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087" w:rsidRDefault="009D1087">
      <w:pPr>
        <w:tabs>
          <w:tab w:val="left" w:pos="0"/>
        </w:tabs>
        <w:spacing w:line="360" w:lineRule="auto"/>
        <w:rPr>
          <w:rFonts w:ascii="Times New Roman" w:hAnsi="Times New Roman"/>
          <w:sz w:val="24"/>
          <w:lang w:val="de-DE"/>
        </w:rPr>
      </w:pPr>
    </w:p>
    <w:p w:rsidR="009D1087" w:rsidRDefault="009D1087">
      <w:pPr>
        <w:tabs>
          <w:tab w:val="left" w:pos="0"/>
        </w:tabs>
        <w:spacing w:line="360" w:lineRule="auto"/>
        <w:rPr>
          <w:rFonts w:ascii="Times New Roman" w:hAnsi="Times New Roman"/>
          <w:sz w:val="24"/>
          <w:lang w:val="de-DE"/>
        </w:rPr>
      </w:pPr>
    </w:p>
    <w:p w:rsidR="009D1087" w:rsidRDefault="009D1087">
      <w:pPr>
        <w:tabs>
          <w:tab w:val="left" w:pos="0"/>
        </w:tabs>
        <w:spacing w:line="360" w:lineRule="auto"/>
        <w:rPr>
          <w:rFonts w:ascii="Times New Roman" w:hAnsi="Times New Roman"/>
          <w:sz w:val="24"/>
          <w:lang w:val="de-DE"/>
        </w:rPr>
      </w:pPr>
    </w:p>
    <w:p w:rsidR="009D1087" w:rsidRDefault="009D1087">
      <w:pPr>
        <w:tabs>
          <w:tab w:val="left" w:pos="0"/>
        </w:tabs>
        <w:spacing w:line="360" w:lineRule="auto"/>
        <w:rPr>
          <w:rFonts w:ascii="Times New Roman" w:hAnsi="Times New Roman"/>
          <w:sz w:val="24"/>
          <w:lang w:val="de-DE"/>
        </w:rPr>
      </w:pPr>
    </w:p>
    <w:p w:rsidR="009D1087" w:rsidRDefault="00BE3046">
      <w:pPr>
        <w:tabs>
          <w:tab w:val="left" w:pos="0"/>
        </w:tabs>
        <w:spacing w:line="360" w:lineRule="auto"/>
        <w:jc w:val="center"/>
        <w:rPr>
          <w:rFonts w:ascii="Times New Roman" w:hAnsi="Times New Roman"/>
          <w:sz w:val="24"/>
          <w:lang w:val="de-DE"/>
        </w:rPr>
      </w:pPr>
      <w:r>
        <w:rPr>
          <w:rFonts w:ascii="Times New Roman" w:hAnsi="Times New Roman"/>
          <w:b/>
          <w:bCs/>
          <w:sz w:val="40"/>
          <w:szCs w:val="40"/>
          <w:lang w:val="de-DE"/>
        </w:rPr>
        <w:t>BERUFSAUSBILDUNGSVERTRAG</w:t>
      </w:r>
    </w:p>
    <w:p w:rsidR="009D1087" w:rsidRDefault="00BE3046">
      <w:pPr>
        <w:tabs>
          <w:tab w:val="left" w:pos="0"/>
        </w:tabs>
        <w:spacing w:line="360" w:lineRule="auto"/>
        <w:jc w:val="center"/>
        <w:rPr>
          <w:rFonts w:ascii="Times New Roman" w:hAnsi="Times New Roman"/>
          <w:sz w:val="24"/>
          <w:lang w:val="de-DE"/>
        </w:rPr>
      </w:pPr>
      <w:r>
        <w:rPr>
          <w:rFonts w:ascii="Times New Roman" w:hAnsi="Times New Roman"/>
          <w:b/>
          <w:bCs/>
          <w:sz w:val="30"/>
          <w:szCs w:val="30"/>
          <w:lang w:val="de-DE"/>
        </w:rPr>
        <w:t>zwischen</w:t>
      </w:r>
    </w:p>
    <w:p w:rsidR="009D1087" w:rsidRDefault="00BE3046">
      <w:pPr>
        <w:tabs>
          <w:tab w:val="left" w:pos="0"/>
        </w:tabs>
        <w:spacing w:line="360" w:lineRule="auto"/>
        <w:ind w:right="1088" w:firstLine="720"/>
        <w:rPr>
          <w:rFonts w:ascii="Times New Roman" w:hAnsi="Times New Roman"/>
          <w:sz w:val="24"/>
          <w:lang w:val="de-DE"/>
        </w:rPr>
      </w:pPr>
      <w:r>
        <w:rPr>
          <w:rFonts w:ascii="Times New Roman" w:hAnsi="Times New Roman"/>
          <w:sz w:val="24"/>
          <w:lang w:val="de-DE"/>
        </w:rPr>
        <w:br/>
        <w:t xml:space="preserve">vertreten durch </w:t>
      </w:r>
      <w:r>
        <w:rPr>
          <w:rFonts w:ascii="Times New Roman" w:hAnsi="Times New Roman"/>
          <w:sz w:val="24"/>
          <w:lang w:val="de-DE"/>
        </w:rPr>
        <w:tab/>
      </w:r>
      <w:r>
        <w:rPr>
          <w:rFonts w:ascii="Times New Roman" w:hAnsi="Times New Roman"/>
          <w:sz w:val="24"/>
          <w:lang w:val="de-DE"/>
        </w:rPr>
        <w:tab/>
      </w:r>
      <w:bookmarkStart w:id="0" w:name="_GoBack"/>
      <w:bookmarkEnd w:id="0"/>
    </w:p>
    <w:p w:rsidR="009D1087" w:rsidRDefault="00BE3046">
      <w:pPr>
        <w:pStyle w:val="Textkrper"/>
        <w:ind w:right="946"/>
      </w:pPr>
      <w:r>
        <w:t xml:space="preserve">                  (Ausbildender)</w:t>
      </w:r>
      <w:r>
        <w:br/>
      </w:r>
    </w:p>
    <w:p w:rsidR="009D1087" w:rsidRDefault="00BE3046">
      <w:pPr>
        <w:pStyle w:val="Textkrper3"/>
        <w:rPr>
          <w:b/>
          <w:bCs/>
        </w:rPr>
      </w:pPr>
      <w:r>
        <w:rPr>
          <w:b/>
          <w:bCs/>
        </w:rPr>
        <w:t>und</w:t>
      </w:r>
      <w:r>
        <w:rPr>
          <w:b/>
          <w:bCs/>
        </w:rPr>
        <w:br/>
      </w:r>
    </w:p>
    <w:p w:rsidR="009D1087" w:rsidRDefault="005D0556">
      <w:pPr>
        <w:tabs>
          <w:tab w:val="left" w:pos="0"/>
        </w:tabs>
        <w:spacing w:line="360" w:lineRule="auto"/>
        <w:ind w:right="1088"/>
        <w:rPr>
          <w:rFonts w:ascii="Times New Roman" w:hAnsi="Times New Roman"/>
          <w:sz w:val="24"/>
          <w:lang w:val="de-DE"/>
        </w:rPr>
      </w:pPr>
      <w:r>
        <w:rPr>
          <w:rFonts w:ascii="Times New Roman" w:hAnsi="Times New Roman"/>
          <w:sz w:val="24"/>
          <w:lang w:val="de-DE"/>
        </w:rPr>
        <w:t>Frau</w:t>
      </w:r>
      <w:r w:rsidR="00BE3046">
        <w:rPr>
          <w:rFonts w:ascii="Times New Roman" w:hAnsi="Times New Roman"/>
          <w:sz w:val="24"/>
          <w:lang w:val="de-DE"/>
        </w:rPr>
        <w:t>/</w:t>
      </w:r>
      <w:r>
        <w:rPr>
          <w:rFonts w:ascii="Times New Roman" w:hAnsi="Times New Roman"/>
          <w:sz w:val="24"/>
          <w:lang w:val="de-DE"/>
        </w:rPr>
        <w:t>Herrn</w:t>
      </w:r>
      <w:r w:rsidR="00BE3046">
        <w:rPr>
          <w:rFonts w:ascii="Times New Roman" w:hAnsi="Times New Roman"/>
          <w:sz w:val="24"/>
          <w:lang w:val="de-DE"/>
        </w:rPr>
        <w:tab/>
      </w:r>
      <w:r w:rsidR="00BE3046">
        <w:rPr>
          <w:rFonts w:ascii="Times New Roman" w:hAnsi="Times New Roman"/>
          <w:sz w:val="24"/>
          <w:lang w:val="de-DE"/>
        </w:rPr>
        <w:tab/>
      </w:r>
      <w:r w:rsidR="00BE3046">
        <w:rPr>
          <w:rFonts w:ascii="Times New Roman" w:hAnsi="Times New Roman"/>
          <w:sz w:val="24"/>
          <w:lang w:val="de-DE"/>
        </w:rPr>
        <w:tab/>
      </w:r>
    </w:p>
    <w:p w:rsidR="009D1087" w:rsidRDefault="00BE3046">
      <w:pPr>
        <w:tabs>
          <w:tab w:val="left" w:pos="0"/>
        </w:tabs>
        <w:spacing w:line="360" w:lineRule="auto"/>
        <w:ind w:right="1088"/>
        <w:jc w:val="center"/>
        <w:rPr>
          <w:rFonts w:ascii="Times New Roman" w:hAnsi="Times New Roman"/>
          <w:lang w:val="de-DE"/>
        </w:rPr>
      </w:pPr>
      <w:r>
        <w:rPr>
          <w:rFonts w:ascii="Times New Roman" w:hAnsi="Times New Roman"/>
          <w:lang w:val="de-DE"/>
        </w:rPr>
        <w:t xml:space="preserve">                          (Auszubildende/Auszubildende</w:t>
      </w:r>
      <w:r w:rsidR="005D0556">
        <w:rPr>
          <w:rFonts w:ascii="Times New Roman" w:hAnsi="Times New Roman"/>
          <w:lang w:val="de-DE"/>
        </w:rPr>
        <w:t>r</w:t>
      </w:r>
      <w:r>
        <w:rPr>
          <w:rFonts w:ascii="Times New Roman" w:hAnsi="Times New Roman"/>
          <w:lang w:val="de-DE"/>
        </w:rPr>
        <w:t>)</w:t>
      </w:r>
    </w:p>
    <w:p w:rsidR="009D1087" w:rsidRDefault="00BE3046">
      <w:pPr>
        <w:tabs>
          <w:tab w:val="left" w:pos="0"/>
        </w:tabs>
        <w:spacing w:line="360" w:lineRule="auto"/>
        <w:rPr>
          <w:rFonts w:ascii="Times New Roman" w:hAnsi="Times New Roman"/>
          <w:sz w:val="24"/>
          <w:lang w:val="de-DE"/>
        </w:rPr>
      </w:pPr>
      <w:r>
        <w:rPr>
          <w:rFonts w:ascii="Times New Roman" w:hAnsi="Times New Roman"/>
          <w:sz w:val="24"/>
          <w:lang w:val="de-DE"/>
        </w:rPr>
        <w:t xml:space="preserve">wohnhaft in </w:t>
      </w:r>
      <w:r>
        <w:rPr>
          <w:rFonts w:ascii="Times New Roman" w:hAnsi="Times New Roman"/>
          <w:sz w:val="24"/>
          <w:lang w:val="de-DE"/>
        </w:rPr>
        <w:tab/>
      </w:r>
      <w:r>
        <w:rPr>
          <w:rFonts w:ascii="Times New Roman" w:hAnsi="Times New Roman"/>
          <w:sz w:val="24"/>
          <w:lang w:val="de-DE"/>
        </w:rPr>
        <w:br/>
      </w:r>
    </w:p>
    <w:p w:rsidR="009D1087" w:rsidRDefault="00BE3046">
      <w:pPr>
        <w:pStyle w:val="Textkrper-Zeileneinzug"/>
        <w:ind w:firstLine="0"/>
      </w:pPr>
      <w:r>
        <w:rPr>
          <w:noProof/>
        </w:rPr>
        <mc:AlternateContent>
          <mc:Choice Requires="wps">
            <w:drawing>
              <wp:anchor distT="0" distB="0" distL="114300" distR="114300" simplePos="0" relativeHeight="251657728" behindDoc="0" locked="0" layoutInCell="1" allowOverlap="1" wp14:anchorId="783B54D6" wp14:editId="17329C51">
                <wp:simplePos x="0" y="0"/>
                <wp:positionH relativeFrom="column">
                  <wp:posOffset>2223135</wp:posOffset>
                </wp:positionH>
                <wp:positionV relativeFrom="paragraph">
                  <wp:posOffset>461010</wp:posOffset>
                </wp:positionV>
                <wp:extent cx="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36.3pt" to="175.0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7FWDAIAACMEAAAOAAAAZHJzL2Uyb0RvYy54bWysU8GO2jAQvVfqP1i+QxIKL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"/>
            </w:pict>
          </mc:Fallback>
        </mc:AlternateContent>
      </w:r>
      <w:r>
        <w:t>geboren am</w:t>
      </w:r>
      <w:r>
        <w:tab/>
      </w:r>
      <w:r>
        <w:tab/>
      </w:r>
      <w:r>
        <w:tab/>
      </w:r>
      <w:r>
        <w:tab/>
      </w:r>
      <w:r>
        <w:tab/>
      </w:r>
      <w:r>
        <w:tab/>
      </w:r>
      <w:r>
        <w:tab/>
        <w:t xml:space="preserve">in     </w:t>
      </w:r>
      <w:r>
        <w:br/>
      </w:r>
      <w:r>
        <w:br/>
        <w:t xml:space="preserve">wird unter Zustimmung </w:t>
      </w:r>
      <w:r w:rsidR="005D0556">
        <w:t xml:space="preserve">der </w:t>
      </w:r>
      <w:r>
        <w:t>gesetzlichen Vertreter</w:t>
      </w:r>
    </w:p>
    <w:p w:rsidR="009D1087" w:rsidRDefault="005D0556" w:rsidP="00EF6A27">
      <w:pPr>
        <w:tabs>
          <w:tab w:val="left" w:pos="0"/>
        </w:tabs>
        <w:spacing w:line="360" w:lineRule="auto"/>
        <w:ind w:right="946"/>
        <w:jc w:val="both"/>
        <w:rPr>
          <w:rFonts w:ascii="Times New Roman" w:hAnsi="Times New Roman"/>
          <w:sz w:val="24"/>
          <w:lang w:val="de-DE"/>
        </w:rPr>
      </w:pPr>
      <w:r>
        <w:rPr>
          <w:rFonts w:ascii="Times New Roman" w:hAnsi="Times New Roman"/>
          <w:sz w:val="24"/>
          <w:lang w:val="de-DE"/>
        </w:rPr>
        <w:t>Frau</w:t>
      </w:r>
      <w:r w:rsidR="00BE3046">
        <w:rPr>
          <w:rFonts w:ascii="Times New Roman" w:hAnsi="Times New Roman"/>
          <w:sz w:val="24"/>
          <w:lang w:val="de-DE"/>
        </w:rPr>
        <w:t>/</w:t>
      </w:r>
      <w:r>
        <w:rPr>
          <w:rFonts w:ascii="Times New Roman" w:hAnsi="Times New Roman"/>
          <w:sz w:val="24"/>
          <w:lang w:val="de-DE"/>
        </w:rPr>
        <w:t>Herrn</w:t>
      </w:r>
      <w:r w:rsidR="00BE3046">
        <w:rPr>
          <w:rFonts w:ascii="Times New Roman" w:hAnsi="Times New Roman"/>
          <w:sz w:val="24"/>
          <w:lang w:val="de-DE"/>
        </w:rPr>
        <w:tab/>
      </w:r>
      <w:r w:rsidR="00BE3046">
        <w:rPr>
          <w:rFonts w:ascii="Times New Roman" w:hAnsi="Times New Roman"/>
          <w:sz w:val="24"/>
          <w:lang w:val="de-DE"/>
        </w:rPr>
        <w:tab/>
      </w:r>
      <w:r w:rsidR="00BE3046">
        <w:rPr>
          <w:rFonts w:ascii="Times New Roman" w:hAnsi="Times New Roman"/>
          <w:sz w:val="24"/>
          <w:lang w:val="de-DE"/>
        </w:rPr>
        <w:tab/>
      </w:r>
      <w:r w:rsidR="00BE3046">
        <w:rPr>
          <w:rFonts w:ascii="Times New Roman" w:hAnsi="Times New Roman"/>
          <w:sz w:val="24"/>
          <w:lang w:val="de-DE"/>
        </w:rPr>
        <w:tab/>
      </w:r>
      <w:r w:rsidR="00BE3046">
        <w:rPr>
          <w:rFonts w:ascii="Times New Roman" w:hAnsi="Times New Roman"/>
          <w:sz w:val="24"/>
          <w:lang w:val="de-DE"/>
        </w:rPr>
        <w:tab/>
      </w:r>
      <w:r w:rsidR="00BE3046">
        <w:rPr>
          <w:rFonts w:ascii="Times New Roman" w:hAnsi="Times New Roman"/>
          <w:sz w:val="24"/>
          <w:lang w:val="de-DE"/>
        </w:rPr>
        <w:tab/>
      </w:r>
      <w:r w:rsidR="00BE3046">
        <w:rPr>
          <w:rFonts w:ascii="Times New Roman" w:hAnsi="Times New Roman"/>
          <w:sz w:val="24"/>
          <w:lang w:val="de-DE"/>
        </w:rPr>
        <w:tab/>
      </w:r>
      <w:r w:rsidR="00BE3046">
        <w:rPr>
          <w:rFonts w:ascii="Times New Roman" w:hAnsi="Times New Roman"/>
          <w:sz w:val="24"/>
          <w:lang w:val="de-DE"/>
        </w:rPr>
        <w:tab/>
      </w:r>
      <w:r w:rsidR="00BE3046">
        <w:rPr>
          <w:rFonts w:ascii="Times New Roman" w:hAnsi="Times New Roman"/>
          <w:sz w:val="24"/>
          <w:lang w:val="de-DE"/>
        </w:rPr>
        <w:tab/>
      </w:r>
      <w:r w:rsidR="00BE3046">
        <w:rPr>
          <w:rFonts w:ascii="Times New Roman" w:hAnsi="Times New Roman"/>
          <w:sz w:val="24"/>
          <w:lang w:val="de-DE"/>
        </w:rPr>
        <w:tab/>
      </w:r>
      <w:r w:rsidR="00BE3046">
        <w:rPr>
          <w:rFonts w:ascii="Times New Roman" w:hAnsi="Times New Roman"/>
          <w:sz w:val="24"/>
          <w:lang w:val="de-DE"/>
        </w:rPr>
        <w:tab/>
      </w:r>
      <w:r w:rsidR="00BE3046">
        <w:rPr>
          <w:rFonts w:ascii="Times New Roman" w:hAnsi="Times New Roman"/>
          <w:sz w:val="24"/>
          <w:lang w:val="de-DE"/>
        </w:rPr>
        <w:br/>
        <w:t>wohnhaft in</w:t>
      </w:r>
      <w:r w:rsidR="00BE3046">
        <w:rPr>
          <w:rFonts w:ascii="Times New Roman" w:hAnsi="Times New Roman"/>
          <w:sz w:val="24"/>
          <w:lang w:val="de-DE"/>
        </w:rPr>
        <w:tab/>
      </w:r>
      <w:r w:rsidR="00BE3046">
        <w:rPr>
          <w:rFonts w:ascii="Times New Roman" w:hAnsi="Times New Roman"/>
          <w:sz w:val="24"/>
          <w:lang w:val="de-DE"/>
        </w:rPr>
        <w:tab/>
      </w:r>
      <w:r w:rsidR="00BE3046">
        <w:rPr>
          <w:rFonts w:ascii="Times New Roman" w:hAnsi="Times New Roman"/>
          <w:sz w:val="24"/>
          <w:lang w:val="de-DE"/>
        </w:rPr>
        <w:tab/>
      </w:r>
      <w:r w:rsidR="00BE3046">
        <w:rPr>
          <w:rFonts w:ascii="Times New Roman" w:hAnsi="Times New Roman"/>
          <w:sz w:val="24"/>
          <w:lang w:val="de-DE"/>
        </w:rPr>
        <w:tab/>
      </w:r>
      <w:r w:rsidR="00BE3046">
        <w:rPr>
          <w:rFonts w:ascii="Times New Roman" w:hAnsi="Times New Roman"/>
          <w:sz w:val="24"/>
          <w:lang w:val="de-DE"/>
        </w:rPr>
        <w:tab/>
      </w:r>
      <w:r w:rsidR="00BE3046">
        <w:rPr>
          <w:rFonts w:ascii="Times New Roman" w:hAnsi="Times New Roman"/>
          <w:sz w:val="24"/>
          <w:lang w:val="de-DE"/>
        </w:rPr>
        <w:tab/>
      </w:r>
      <w:r w:rsidR="00BE3046">
        <w:rPr>
          <w:rFonts w:ascii="Times New Roman" w:hAnsi="Times New Roman"/>
          <w:sz w:val="24"/>
          <w:lang w:val="de-DE"/>
        </w:rPr>
        <w:tab/>
      </w:r>
      <w:r w:rsidR="00BE3046">
        <w:rPr>
          <w:rFonts w:ascii="Times New Roman" w:hAnsi="Times New Roman"/>
          <w:sz w:val="24"/>
          <w:lang w:val="de-DE"/>
        </w:rPr>
        <w:tab/>
      </w:r>
      <w:r w:rsidR="00BE3046">
        <w:rPr>
          <w:rFonts w:ascii="Times New Roman" w:hAnsi="Times New Roman"/>
          <w:sz w:val="24"/>
          <w:lang w:val="de-DE"/>
        </w:rPr>
        <w:tab/>
      </w:r>
      <w:r w:rsidR="00BE3046">
        <w:rPr>
          <w:rFonts w:ascii="Times New Roman" w:hAnsi="Times New Roman"/>
          <w:sz w:val="24"/>
          <w:lang w:val="de-DE"/>
        </w:rPr>
        <w:tab/>
      </w:r>
      <w:r w:rsidR="00BE3046">
        <w:rPr>
          <w:rFonts w:ascii="Times New Roman" w:hAnsi="Times New Roman"/>
          <w:sz w:val="24"/>
          <w:lang w:val="de-DE"/>
        </w:rPr>
        <w:tab/>
      </w:r>
      <w:r w:rsidR="00BE3046">
        <w:rPr>
          <w:rFonts w:ascii="Times New Roman" w:hAnsi="Times New Roman"/>
          <w:sz w:val="24"/>
          <w:lang w:val="de-DE"/>
        </w:rPr>
        <w:br/>
      </w:r>
      <w:r w:rsidR="00BE3046">
        <w:rPr>
          <w:rFonts w:ascii="Times New Roman" w:hAnsi="Times New Roman"/>
          <w:sz w:val="24"/>
          <w:u w:val="single"/>
          <w:lang w:val="de-DE"/>
        </w:rPr>
        <w:br/>
      </w:r>
      <w:r w:rsidR="00BE3046">
        <w:rPr>
          <w:rFonts w:ascii="Times New Roman" w:hAnsi="Times New Roman"/>
          <w:sz w:val="24"/>
          <w:lang w:val="de-DE"/>
        </w:rPr>
        <w:t xml:space="preserve">- vorbehaltlich </w:t>
      </w:r>
      <w:r w:rsidR="00BE3046">
        <w:rPr>
          <w:rFonts w:ascii="Times New Roman" w:hAnsi="Times New Roman"/>
          <w:sz w:val="24"/>
          <w:vertAlign w:val="superscript"/>
          <w:lang w:val="de-DE"/>
        </w:rPr>
        <w:t>1)</w:t>
      </w:r>
      <w:r w:rsidR="00BE3046">
        <w:rPr>
          <w:rFonts w:ascii="Times New Roman" w:hAnsi="Times New Roman"/>
          <w:sz w:val="24"/>
          <w:lang w:val="de-DE"/>
        </w:rPr>
        <w:t xml:space="preserve"> </w:t>
      </w:r>
      <w:r w:rsidR="00BE3046">
        <w:rPr>
          <w:rFonts w:ascii="Times New Roman" w:hAnsi="Times New Roman"/>
          <w:sz w:val="24"/>
          <w:lang w:val="de-DE"/>
        </w:rPr>
        <w:tab/>
      </w:r>
      <w:r w:rsidR="00BE3046">
        <w:rPr>
          <w:rFonts w:ascii="Times New Roman" w:hAnsi="Times New Roman"/>
          <w:sz w:val="24"/>
          <w:lang w:val="de-DE"/>
        </w:rPr>
        <w:tab/>
      </w:r>
      <w:r w:rsidR="00BE3046">
        <w:rPr>
          <w:rFonts w:ascii="Times New Roman" w:hAnsi="Times New Roman"/>
          <w:sz w:val="24"/>
          <w:lang w:val="de-DE"/>
        </w:rPr>
        <w:tab/>
      </w:r>
      <w:r w:rsidR="00BE3046">
        <w:rPr>
          <w:rFonts w:ascii="Times New Roman" w:hAnsi="Times New Roman"/>
          <w:sz w:val="24"/>
          <w:lang w:val="de-DE"/>
        </w:rPr>
        <w:tab/>
      </w:r>
      <w:r w:rsidR="00BE3046">
        <w:rPr>
          <w:rFonts w:ascii="Times New Roman" w:hAnsi="Times New Roman"/>
          <w:sz w:val="24"/>
          <w:lang w:val="de-DE"/>
        </w:rPr>
        <w:tab/>
      </w:r>
      <w:r w:rsidR="00BE3046">
        <w:rPr>
          <w:rFonts w:ascii="Times New Roman" w:hAnsi="Times New Roman"/>
          <w:sz w:val="24"/>
          <w:lang w:val="de-DE"/>
        </w:rPr>
        <w:tab/>
      </w:r>
      <w:r w:rsidR="00BE3046">
        <w:rPr>
          <w:rFonts w:ascii="Times New Roman" w:hAnsi="Times New Roman"/>
          <w:sz w:val="24"/>
          <w:lang w:val="de-DE"/>
        </w:rPr>
        <w:tab/>
      </w:r>
      <w:r w:rsidR="00BE3046">
        <w:rPr>
          <w:rFonts w:ascii="Times New Roman" w:hAnsi="Times New Roman"/>
          <w:sz w:val="24"/>
          <w:lang w:val="de-DE"/>
        </w:rPr>
        <w:tab/>
      </w:r>
      <w:r w:rsidR="00BE3046">
        <w:rPr>
          <w:rFonts w:ascii="Times New Roman" w:hAnsi="Times New Roman"/>
          <w:sz w:val="24"/>
          <w:lang w:val="de-DE"/>
        </w:rPr>
        <w:tab/>
      </w:r>
      <w:r w:rsidR="00BE3046">
        <w:rPr>
          <w:rFonts w:ascii="Times New Roman" w:hAnsi="Times New Roman"/>
          <w:sz w:val="24"/>
          <w:lang w:val="de-DE"/>
        </w:rPr>
        <w:tab/>
      </w:r>
      <w:r w:rsidR="00BE3046">
        <w:rPr>
          <w:rFonts w:ascii="Times New Roman" w:hAnsi="Times New Roman"/>
          <w:sz w:val="24"/>
          <w:lang w:val="de-DE"/>
        </w:rPr>
        <w:br/>
      </w:r>
      <w:r w:rsidR="00EF6A27">
        <w:rPr>
          <w:rFonts w:ascii="Times New Roman" w:hAnsi="Times New Roman"/>
          <w:sz w:val="24"/>
          <w:lang w:val="de-DE"/>
        </w:rPr>
        <w:t>-       folgender</w:t>
      </w:r>
      <w:r w:rsidR="00BE3046">
        <w:rPr>
          <w:rFonts w:ascii="Times New Roman" w:hAnsi="Times New Roman"/>
          <w:sz w:val="24"/>
          <w:lang w:val="de-DE"/>
        </w:rPr>
        <w:tab/>
      </w:r>
      <w:r w:rsidR="00BE3046">
        <w:rPr>
          <w:rFonts w:ascii="Times New Roman" w:hAnsi="Times New Roman"/>
          <w:sz w:val="24"/>
          <w:lang w:val="de-DE"/>
        </w:rPr>
        <w:tab/>
      </w:r>
      <w:r w:rsidR="00BE3046">
        <w:rPr>
          <w:rFonts w:ascii="Times New Roman" w:hAnsi="Times New Roman"/>
          <w:sz w:val="24"/>
          <w:lang w:val="de-DE"/>
        </w:rPr>
        <w:tab/>
      </w:r>
      <w:r w:rsidR="00BE3046">
        <w:rPr>
          <w:rFonts w:ascii="Times New Roman" w:hAnsi="Times New Roman"/>
          <w:sz w:val="24"/>
          <w:lang w:val="de-DE"/>
        </w:rPr>
        <w:tab/>
      </w:r>
      <w:r w:rsidR="00BE3046">
        <w:rPr>
          <w:rFonts w:ascii="Times New Roman" w:hAnsi="Times New Roman"/>
          <w:sz w:val="24"/>
          <w:lang w:val="de-DE"/>
        </w:rPr>
        <w:tab/>
      </w:r>
      <w:r w:rsidR="00BE3046">
        <w:rPr>
          <w:rFonts w:ascii="Times New Roman" w:hAnsi="Times New Roman"/>
          <w:sz w:val="24"/>
          <w:lang w:val="de-DE"/>
        </w:rPr>
        <w:tab/>
      </w:r>
      <w:r w:rsidR="00BE3046">
        <w:rPr>
          <w:rFonts w:ascii="Times New Roman" w:hAnsi="Times New Roman"/>
          <w:sz w:val="24"/>
          <w:lang w:val="de-DE"/>
        </w:rPr>
        <w:tab/>
      </w:r>
      <w:r w:rsidR="00BE3046">
        <w:rPr>
          <w:rFonts w:ascii="Times New Roman" w:hAnsi="Times New Roman"/>
          <w:sz w:val="24"/>
          <w:lang w:val="de-DE"/>
        </w:rPr>
        <w:tab/>
      </w:r>
      <w:r w:rsidR="00BE3046">
        <w:rPr>
          <w:rFonts w:ascii="Times New Roman" w:hAnsi="Times New Roman"/>
          <w:sz w:val="24"/>
          <w:lang w:val="de-DE"/>
        </w:rPr>
        <w:tab/>
      </w:r>
    </w:p>
    <w:p w:rsidR="009D1087" w:rsidRDefault="009D1087">
      <w:pPr>
        <w:tabs>
          <w:tab w:val="left" w:pos="0"/>
        </w:tabs>
        <w:spacing w:line="360" w:lineRule="auto"/>
        <w:rPr>
          <w:rFonts w:ascii="Times New Roman" w:hAnsi="Times New Roman"/>
          <w:sz w:val="24"/>
          <w:lang w:val="de-DE"/>
        </w:rPr>
      </w:pPr>
    </w:p>
    <w:p w:rsidR="009D1087" w:rsidRDefault="00BE3046">
      <w:pPr>
        <w:tabs>
          <w:tab w:val="left" w:pos="0"/>
        </w:tabs>
        <w:spacing w:line="360" w:lineRule="auto"/>
        <w:jc w:val="center"/>
        <w:rPr>
          <w:rFonts w:ascii="Times New Roman" w:hAnsi="Times New Roman"/>
          <w:sz w:val="24"/>
          <w:lang w:val="de-DE"/>
        </w:rPr>
      </w:pPr>
      <w:r>
        <w:rPr>
          <w:rFonts w:ascii="Times New Roman" w:hAnsi="Times New Roman"/>
          <w:b/>
          <w:bCs/>
          <w:sz w:val="28"/>
          <w:szCs w:val="28"/>
          <w:lang w:val="de-DE"/>
        </w:rPr>
        <w:t>Berufsausbildungsvertrag</w:t>
      </w:r>
    </w:p>
    <w:p w:rsidR="009D1087" w:rsidRDefault="00BE3046">
      <w:pPr>
        <w:tabs>
          <w:tab w:val="left" w:pos="0"/>
        </w:tabs>
        <w:spacing w:line="360" w:lineRule="auto"/>
        <w:rPr>
          <w:rFonts w:ascii="Times New Roman" w:hAnsi="Times New Roman"/>
          <w:sz w:val="24"/>
          <w:lang w:val="de-DE"/>
        </w:rPr>
      </w:pPr>
      <w:r>
        <w:rPr>
          <w:rFonts w:ascii="Times New Roman" w:hAnsi="Times New Roman"/>
          <w:sz w:val="24"/>
          <w:lang w:val="de-DE"/>
        </w:rPr>
        <w:t>geschlossen:</w:t>
      </w:r>
    </w:p>
    <w:p w:rsidR="009D1087" w:rsidRDefault="00BE3046">
      <w:pPr>
        <w:tabs>
          <w:tab w:val="left" w:pos="0"/>
        </w:tabs>
        <w:jc w:val="center"/>
        <w:rPr>
          <w:rFonts w:ascii="Times New Roman" w:hAnsi="Times New Roman"/>
          <w:sz w:val="24"/>
          <w:lang w:val="de-DE"/>
        </w:rPr>
      </w:pPr>
      <w:r>
        <w:rPr>
          <w:rFonts w:ascii="Times New Roman" w:hAnsi="Times New Roman"/>
          <w:b/>
          <w:bCs/>
          <w:sz w:val="24"/>
          <w:lang w:val="de-DE"/>
        </w:rPr>
        <w:t xml:space="preserve">§ 1 </w:t>
      </w:r>
    </w:p>
    <w:p w:rsidR="009D1087" w:rsidRDefault="009D1087">
      <w:pPr>
        <w:tabs>
          <w:tab w:val="left" w:pos="0"/>
        </w:tabs>
        <w:jc w:val="center"/>
        <w:rPr>
          <w:rFonts w:ascii="Times New Roman" w:hAnsi="Times New Roman"/>
          <w:sz w:val="24"/>
          <w:lang w:val="de-DE"/>
        </w:rPr>
      </w:pPr>
    </w:p>
    <w:p w:rsidR="009D1087" w:rsidRDefault="00BE3046">
      <w:pPr>
        <w:tabs>
          <w:tab w:val="left" w:pos="0"/>
        </w:tabs>
        <w:jc w:val="center"/>
        <w:rPr>
          <w:rFonts w:ascii="Times New Roman" w:hAnsi="Times New Roman"/>
          <w:sz w:val="24"/>
          <w:lang w:val="de-DE"/>
        </w:rPr>
      </w:pPr>
      <w:r>
        <w:rPr>
          <w:rFonts w:ascii="Times New Roman" w:hAnsi="Times New Roman"/>
          <w:b/>
          <w:bCs/>
          <w:sz w:val="24"/>
          <w:lang w:val="de-DE"/>
        </w:rPr>
        <w:t>Art, sachliche und zeitliche Gliederung sowie Ziel der Berufsausbildung</w:t>
      </w:r>
    </w:p>
    <w:p w:rsidR="009D1087" w:rsidRDefault="009D1087">
      <w:pPr>
        <w:tabs>
          <w:tab w:val="left" w:pos="0"/>
        </w:tabs>
        <w:rPr>
          <w:rFonts w:ascii="Times New Roman" w:hAnsi="Times New Roman"/>
          <w:szCs w:val="20"/>
          <w:lang w:val="de-DE"/>
        </w:rPr>
      </w:pPr>
    </w:p>
    <w:p w:rsidR="009D1087" w:rsidRDefault="00BE3046">
      <w:pPr>
        <w:tabs>
          <w:tab w:val="left" w:pos="0"/>
        </w:tabs>
        <w:spacing w:line="432" w:lineRule="auto"/>
        <w:ind w:left="720" w:hanging="720"/>
        <w:rPr>
          <w:rFonts w:ascii="Times New Roman" w:hAnsi="Times New Roman"/>
          <w:szCs w:val="20"/>
          <w:lang w:val="de-DE"/>
        </w:rPr>
      </w:pPr>
      <w:r>
        <w:rPr>
          <w:rFonts w:ascii="Times New Roman" w:hAnsi="Times New Roman"/>
          <w:szCs w:val="20"/>
          <w:lang w:val="de-DE"/>
        </w:rPr>
        <w:t>(1)</w:t>
      </w:r>
      <w:r>
        <w:rPr>
          <w:rFonts w:ascii="Times New Roman" w:hAnsi="Times New Roman"/>
          <w:szCs w:val="20"/>
          <w:lang w:val="de-DE"/>
        </w:rPr>
        <w:tab/>
        <w:t>D</w:t>
      </w:r>
      <w:r w:rsidR="005D0556">
        <w:rPr>
          <w:rFonts w:ascii="Times New Roman" w:hAnsi="Times New Roman"/>
          <w:szCs w:val="20"/>
          <w:lang w:val="de-DE"/>
        </w:rPr>
        <w:t>i</w:t>
      </w:r>
      <w:r>
        <w:rPr>
          <w:rFonts w:ascii="Times New Roman" w:hAnsi="Times New Roman"/>
          <w:szCs w:val="20"/>
          <w:lang w:val="de-DE"/>
        </w:rPr>
        <w:t>e/De</w:t>
      </w:r>
      <w:r w:rsidR="005D0556">
        <w:rPr>
          <w:rFonts w:ascii="Times New Roman" w:hAnsi="Times New Roman"/>
          <w:szCs w:val="20"/>
          <w:lang w:val="de-DE"/>
        </w:rPr>
        <w:t>r</w:t>
      </w:r>
      <w:r>
        <w:rPr>
          <w:rFonts w:ascii="Times New Roman" w:hAnsi="Times New Roman"/>
          <w:szCs w:val="20"/>
          <w:lang w:val="de-DE"/>
        </w:rPr>
        <w:t xml:space="preserve"> Auszubildende wird in dem staatlich anerkannten Ausbildungsberuf</w:t>
      </w:r>
    </w:p>
    <w:p w:rsidR="009D1087" w:rsidRDefault="00BE3046">
      <w:pPr>
        <w:tabs>
          <w:tab w:val="left" w:pos="0"/>
        </w:tabs>
        <w:spacing w:line="432" w:lineRule="auto"/>
        <w:jc w:val="center"/>
        <w:rPr>
          <w:rFonts w:ascii="Times New Roman" w:hAnsi="Times New Roman"/>
          <w:szCs w:val="20"/>
          <w:lang w:val="de-DE"/>
        </w:rPr>
      </w:pPr>
      <w:r>
        <w:rPr>
          <w:rFonts w:ascii="Times New Roman" w:hAnsi="Times New Roman"/>
          <w:b/>
          <w:bCs/>
          <w:szCs w:val="20"/>
          <w:lang w:val="de-DE"/>
        </w:rPr>
        <w:t>Fachangestellte/Fachangestellte</w:t>
      </w:r>
      <w:r w:rsidR="00E670C2">
        <w:rPr>
          <w:rFonts w:ascii="Times New Roman" w:hAnsi="Times New Roman"/>
          <w:b/>
          <w:bCs/>
          <w:szCs w:val="20"/>
          <w:lang w:val="de-DE"/>
        </w:rPr>
        <w:t>r</w:t>
      </w:r>
      <w:r>
        <w:rPr>
          <w:rFonts w:ascii="Times New Roman" w:hAnsi="Times New Roman"/>
          <w:b/>
          <w:bCs/>
          <w:szCs w:val="20"/>
          <w:lang w:val="de-DE"/>
        </w:rPr>
        <w:t xml:space="preserve"> für Medien- und Informationsdienste</w:t>
      </w:r>
    </w:p>
    <w:p w:rsidR="009D1087" w:rsidRDefault="00BE3046">
      <w:pPr>
        <w:tabs>
          <w:tab w:val="left" w:pos="0"/>
        </w:tabs>
        <w:ind w:left="720"/>
        <w:rPr>
          <w:rFonts w:ascii="Times New Roman" w:hAnsi="Times New Roman"/>
          <w:szCs w:val="20"/>
          <w:lang w:val="de-DE"/>
        </w:rPr>
      </w:pPr>
      <w:r>
        <w:rPr>
          <w:rFonts w:ascii="Times New Roman" w:hAnsi="Times New Roman"/>
          <w:szCs w:val="20"/>
          <w:lang w:val="de-DE"/>
        </w:rPr>
        <w:t>nach Maßgabe der Verordnung über die Berufsausbildung zum Fachangestellten für Medien- und Informationsdienste/zur Fachangestellten für Medien- und</w:t>
      </w:r>
      <w:r>
        <w:rPr>
          <w:rFonts w:ascii="Times New Roman" w:hAnsi="Times New Roman"/>
          <w:sz w:val="24"/>
          <w:lang w:val="de-DE"/>
        </w:rPr>
        <w:t xml:space="preserve"> </w:t>
      </w:r>
      <w:r>
        <w:rPr>
          <w:rFonts w:ascii="Times New Roman" w:hAnsi="Times New Roman"/>
          <w:szCs w:val="20"/>
          <w:lang w:val="de-DE"/>
        </w:rPr>
        <w:t>Informationsdienste vom 03. Juni</w:t>
      </w:r>
      <w:r>
        <w:rPr>
          <w:rFonts w:ascii="Times New Roman" w:hAnsi="Times New Roman"/>
          <w:sz w:val="24"/>
          <w:lang w:val="de-DE"/>
        </w:rPr>
        <w:t xml:space="preserve"> </w:t>
      </w:r>
      <w:r>
        <w:rPr>
          <w:rFonts w:ascii="Times New Roman" w:hAnsi="Times New Roman"/>
          <w:szCs w:val="20"/>
          <w:lang w:val="de-DE"/>
        </w:rPr>
        <w:t xml:space="preserve">1998 </w:t>
      </w:r>
      <w:r>
        <w:rPr>
          <w:rFonts w:ascii="Times New Roman" w:hAnsi="Times New Roman"/>
          <w:szCs w:val="20"/>
          <w:lang w:val="de-DE"/>
        </w:rPr>
        <w:br/>
        <w:t>(BGBl. I S. 1257 ff), zuletzt geändert durch Verordnung vom 15. März 2000 (BGBl S. 222) ausgebildet.</w:t>
      </w:r>
    </w:p>
    <w:p w:rsidR="009D1087" w:rsidRDefault="009D1087">
      <w:pPr>
        <w:tabs>
          <w:tab w:val="left" w:pos="0"/>
        </w:tabs>
        <w:rPr>
          <w:rFonts w:ascii="Times New Roman" w:hAnsi="Times New Roman"/>
          <w:szCs w:val="20"/>
          <w:lang w:val="de-DE"/>
        </w:rPr>
      </w:pPr>
    </w:p>
    <w:p w:rsidR="009D1087" w:rsidRDefault="009D1087">
      <w:pPr>
        <w:tabs>
          <w:tab w:val="left" w:pos="0"/>
        </w:tabs>
        <w:rPr>
          <w:rFonts w:ascii="Times New Roman" w:hAnsi="Times New Roman"/>
          <w:sz w:val="24"/>
          <w:lang w:val="de-DE"/>
        </w:rPr>
      </w:pPr>
    </w:p>
    <w:p w:rsidR="009D1087" w:rsidRDefault="00BE3046">
      <w:pPr>
        <w:tabs>
          <w:tab w:val="left" w:pos="0"/>
        </w:tabs>
        <w:rPr>
          <w:rFonts w:ascii="Times New Roman" w:hAnsi="Times New Roman"/>
          <w:b/>
          <w:bCs/>
          <w:sz w:val="16"/>
          <w:szCs w:val="16"/>
          <w:lang w:val="de-DE"/>
        </w:rPr>
      </w:pPr>
      <w:r>
        <w:rPr>
          <w:rFonts w:ascii="Times New Roman" w:hAnsi="Times New Roman"/>
          <w:b/>
          <w:bCs/>
          <w:sz w:val="16"/>
          <w:szCs w:val="16"/>
          <w:vertAlign w:val="superscript"/>
          <w:lang w:val="de-DE"/>
        </w:rPr>
        <w:t>1)</w:t>
      </w:r>
      <w:r>
        <w:rPr>
          <w:rFonts w:ascii="Times New Roman" w:hAnsi="Times New Roman"/>
          <w:b/>
          <w:bCs/>
          <w:sz w:val="16"/>
          <w:szCs w:val="16"/>
          <w:lang w:val="de-DE"/>
        </w:rPr>
        <w:t xml:space="preserve"> Auszufüllen, wenn die Wirksamkeit des Vertrages, z.B. von dem Ergebnis einer Prüfung oder einer ärztlichen Untersuchung</w:t>
      </w:r>
    </w:p>
    <w:p w:rsidR="009D1087" w:rsidRDefault="00BE3046">
      <w:pPr>
        <w:tabs>
          <w:tab w:val="left" w:pos="0"/>
        </w:tabs>
        <w:rPr>
          <w:rFonts w:ascii="Times New Roman" w:hAnsi="Times New Roman"/>
          <w:sz w:val="24"/>
          <w:lang w:val="de-DE"/>
        </w:rPr>
      </w:pPr>
      <w:r>
        <w:rPr>
          <w:rFonts w:ascii="Times New Roman" w:hAnsi="Times New Roman"/>
          <w:b/>
          <w:bCs/>
          <w:sz w:val="16"/>
          <w:szCs w:val="16"/>
          <w:lang w:val="de-DE"/>
        </w:rPr>
        <w:t xml:space="preserve">   abhängig gemacht wird.</w:t>
      </w:r>
    </w:p>
    <w:p w:rsidR="009D1087" w:rsidRDefault="009D1087">
      <w:pPr>
        <w:tabs>
          <w:tab w:val="left" w:pos="0"/>
        </w:tabs>
        <w:rPr>
          <w:rFonts w:ascii="Times New Roman" w:hAnsi="Times New Roman"/>
          <w:sz w:val="24"/>
          <w:lang w:val="de-DE"/>
        </w:rPr>
        <w:sectPr w:rsidR="009D1087">
          <w:endnotePr>
            <w:numFmt w:val="decimal"/>
          </w:endnotePr>
          <w:pgSz w:w="11906" w:h="16838"/>
          <w:pgMar w:top="873" w:right="873" w:bottom="268" w:left="1440" w:header="873" w:footer="268" w:gutter="0"/>
          <w:cols w:space="720"/>
          <w:noEndnote/>
        </w:sectPr>
      </w:pPr>
    </w:p>
    <w:p w:rsidR="009D1087" w:rsidRDefault="009D1087">
      <w:pPr>
        <w:tabs>
          <w:tab w:val="left" w:pos="0"/>
        </w:tabs>
        <w:rPr>
          <w:rFonts w:ascii="Times New Roman" w:hAnsi="Times New Roman"/>
          <w:sz w:val="24"/>
          <w:lang w:val="de-DE"/>
        </w:rPr>
      </w:pPr>
    </w:p>
    <w:p w:rsidR="009D1087" w:rsidRDefault="00BE3046">
      <w:pPr>
        <w:tabs>
          <w:tab w:val="left" w:pos="0"/>
        </w:tabs>
        <w:ind w:left="720" w:hanging="720"/>
        <w:rPr>
          <w:rFonts w:ascii="Times New Roman" w:hAnsi="Times New Roman"/>
          <w:sz w:val="24"/>
          <w:lang w:val="de-DE"/>
        </w:rPr>
      </w:pPr>
      <w:r>
        <w:rPr>
          <w:rFonts w:ascii="Times New Roman" w:hAnsi="Times New Roman"/>
          <w:szCs w:val="20"/>
          <w:lang w:val="de-DE"/>
        </w:rPr>
        <w:t>(2)</w:t>
      </w:r>
      <w:r>
        <w:rPr>
          <w:rFonts w:ascii="Times New Roman" w:hAnsi="Times New Roman"/>
          <w:szCs w:val="20"/>
          <w:lang w:val="de-DE"/>
        </w:rPr>
        <w:tab/>
        <w:t xml:space="preserve">Die Ausbildung erfolgt in der Fachrichtung </w:t>
      </w:r>
      <w:r>
        <w:rPr>
          <w:rFonts w:ascii="Times New Roman" w:hAnsi="Times New Roman"/>
          <w:szCs w:val="20"/>
          <w:lang w:val="de-DE"/>
        </w:rPr>
        <w:tab/>
      </w:r>
      <w:r>
        <w:rPr>
          <w:rFonts w:ascii="Times New Roman" w:hAnsi="Times New Roman"/>
          <w:szCs w:val="20"/>
          <w:lang w:val="de-DE"/>
        </w:rPr>
        <w:tab/>
      </w:r>
      <w:r>
        <w:rPr>
          <w:rFonts w:ascii="Times New Roman" w:hAnsi="Times New Roman"/>
          <w:szCs w:val="20"/>
          <w:lang w:val="de-DE"/>
        </w:rPr>
        <w:tab/>
      </w:r>
      <w:r>
        <w:rPr>
          <w:rFonts w:ascii="Times New Roman" w:hAnsi="Times New Roman"/>
          <w:sz w:val="24"/>
          <w:lang w:val="de-DE"/>
        </w:rPr>
        <w:t>.</w:t>
      </w:r>
    </w:p>
    <w:p w:rsidR="009D1087" w:rsidRDefault="009D1087">
      <w:pPr>
        <w:tabs>
          <w:tab w:val="left" w:pos="0"/>
        </w:tabs>
        <w:rPr>
          <w:rFonts w:ascii="Times New Roman" w:hAnsi="Times New Roman"/>
          <w:sz w:val="24"/>
          <w:lang w:val="de-DE"/>
        </w:rPr>
      </w:pPr>
    </w:p>
    <w:p w:rsidR="009D1087" w:rsidRDefault="00BE3046">
      <w:pPr>
        <w:tabs>
          <w:tab w:val="left" w:pos="0"/>
        </w:tabs>
        <w:ind w:left="720" w:hanging="720"/>
        <w:rPr>
          <w:rFonts w:ascii="Times New Roman" w:hAnsi="Times New Roman"/>
          <w:szCs w:val="20"/>
          <w:lang w:val="de-DE"/>
        </w:rPr>
      </w:pPr>
      <w:r>
        <w:rPr>
          <w:rFonts w:ascii="Times New Roman" w:hAnsi="Times New Roman"/>
          <w:szCs w:val="20"/>
          <w:lang w:val="de-DE"/>
        </w:rPr>
        <w:t>(3)</w:t>
      </w:r>
      <w:r>
        <w:rPr>
          <w:rFonts w:ascii="Times New Roman" w:hAnsi="Times New Roman"/>
          <w:szCs w:val="20"/>
          <w:lang w:val="de-DE"/>
        </w:rPr>
        <w:tab/>
        <w:t>Die sachliche und zeitliche Gliederung der Berufsausbildung ergibt sich aus dem anliegenden Ausbildungsplan.</w:t>
      </w:r>
    </w:p>
    <w:p w:rsidR="009D1087" w:rsidRDefault="009D1087">
      <w:pPr>
        <w:tabs>
          <w:tab w:val="left" w:pos="0"/>
        </w:tabs>
        <w:rPr>
          <w:rFonts w:ascii="Times New Roman" w:hAnsi="Times New Roman"/>
          <w:sz w:val="24"/>
          <w:lang w:val="de-DE"/>
        </w:rPr>
      </w:pPr>
    </w:p>
    <w:p w:rsidR="009D1087" w:rsidRDefault="00BE3046">
      <w:pPr>
        <w:tabs>
          <w:tab w:val="left" w:pos="0"/>
        </w:tabs>
        <w:jc w:val="center"/>
        <w:rPr>
          <w:rFonts w:ascii="Times New Roman" w:hAnsi="Times New Roman"/>
          <w:b/>
          <w:bCs/>
          <w:sz w:val="24"/>
          <w:lang w:val="de-DE"/>
        </w:rPr>
      </w:pPr>
      <w:r>
        <w:rPr>
          <w:rFonts w:ascii="Times New Roman" w:hAnsi="Times New Roman"/>
          <w:b/>
          <w:bCs/>
          <w:sz w:val="24"/>
          <w:lang w:val="de-DE"/>
        </w:rPr>
        <w:t>§ 2</w:t>
      </w:r>
    </w:p>
    <w:p w:rsidR="009D1087" w:rsidRDefault="009D1087">
      <w:pPr>
        <w:tabs>
          <w:tab w:val="left" w:pos="0"/>
        </w:tabs>
        <w:jc w:val="center"/>
        <w:rPr>
          <w:rFonts w:ascii="Times New Roman" w:hAnsi="Times New Roman"/>
          <w:b/>
          <w:bCs/>
          <w:sz w:val="24"/>
          <w:lang w:val="de-DE"/>
        </w:rPr>
      </w:pPr>
    </w:p>
    <w:p w:rsidR="009D1087" w:rsidRDefault="00BE3046">
      <w:pPr>
        <w:tabs>
          <w:tab w:val="left" w:pos="0"/>
        </w:tabs>
        <w:jc w:val="center"/>
        <w:rPr>
          <w:rFonts w:ascii="Times New Roman" w:hAnsi="Times New Roman"/>
          <w:b/>
          <w:bCs/>
          <w:sz w:val="24"/>
          <w:lang w:val="de-DE"/>
        </w:rPr>
      </w:pPr>
      <w:r>
        <w:rPr>
          <w:rFonts w:ascii="Times New Roman" w:hAnsi="Times New Roman"/>
          <w:b/>
          <w:bCs/>
          <w:sz w:val="24"/>
          <w:lang w:val="de-DE"/>
        </w:rPr>
        <w:t>Beginn und Dauer der Berufsausbildung; Probezeit</w:t>
      </w:r>
    </w:p>
    <w:p w:rsidR="009D1087" w:rsidRDefault="009D1087">
      <w:pPr>
        <w:tabs>
          <w:tab w:val="left" w:pos="0"/>
        </w:tabs>
        <w:rPr>
          <w:rFonts w:ascii="Times New Roman" w:hAnsi="Times New Roman"/>
          <w:sz w:val="24"/>
          <w:lang w:val="de-DE"/>
        </w:rPr>
      </w:pPr>
    </w:p>
    <w:p w:rsidR="009D1087" w:rsidRDefault="00BE3046">
      <w:pPr>
        <w:tabs>
          <w:tab w:val="left" w:pos="0"/>
        </w:tabs>
        <w:ind w:left="720" w:hanging="720"/>
        <w:rPr>
          <w:rFonts w:ascii="Times New Roman" w:hAnsi="Times New Roman"/>
          <w:szCs w:val="20"/>
          <w:lang w:val="de-DE"/>
        </w:rPr>
      </w:pPr>
      <w:r>
        <w:rPr>
          <w:rFonts w:ascii="Times New Roman" w:hAnsi="Times New Roman"/>
          <w:szCs w:val="20"/>
          <w:lang w:val="de-DE"/>
        </w:rPr>
        <w:t>(1)</w:t>
      </w:r>
      <w:r>
        <w:rPr>
          <w:rFonts w:ascii="Times New Roman" w:hAnsi="Times New Roman"/>
          <w:szCs w:val="20"/>
          <w:lang w:val="de-DE"/>
        </w:rPr>
        <w:tab/>
        <w:t>Die Ausbildung beginnt am</w:t>
      </w:r>
      <w:r>
        <w:rPr>
          <w:rFonts w:ascii="Times New Roman" w:hAnsi="Times New Roman"/>
          <w:szCs w:val="20"/>
          <w:lang w:val="de-DE"/>
        </w:rPr>
        <w:tab/>
      </w:r>
      <w:r>
        <w:rPr>
          <w:rFonts w:ascii="Times New Roman" w:hAnsi="Times New Roman"/>
          <w:szCs w:val="20"/>
          <w:lang w:val="de-DE"/>
        </w:rPr>
        <w:tab/>
      </w:r>
      <w:r>
        <w:rPr>
          <w:rFonts w:ascii="Times New Roman" w:hAnsi="Times New Roman"/>
          <w:szCs w:val="20"/>
          <w:lang w:val="de-DE"/>
        </w:rPr>
        <w:tab/>
        <w:t xml:space="preserve">und endet am </w:t>
      </w:r>
      <w:r>
        <w:rPr>
          <w:rFonts w:ascii="Times New Roman" w:hAnsi="Times New Roman"/>
          <w:szCs w:val="20"/>
          <w:lang w:val="de-DE"/>
        </w:rPr>
        <w:tab/>
      </w:r>
      <w:r>
        <w:rPr>
          <w:rFonts w:ascii="Times New Roman" w:hAnsi="Times New Roman"/>
          <w:szCs w:val="20"/>
          <w:lang w:val="de-DE"/>
        </w:rPr>
        <w:tab/>
      </w:r>
      <w:r>
        <w:rPr>
          <w:rFonts w:ascii="Times New Roman" w:hAnsi="Times New Roman"/>
          <w:szCs w:val="20"/>
          <w:lang w:val="de-DE"/>
        </w:rPr>
        <w:tab/>
        <w:t>.</w:t>
      </w:r>
    </w:p>
    <w:p w:rsidR="009D1087" w:rsidRDefault="009D1087">
      <w:pPr>
        <w:tabs>
          <w:tab w:val="left" w:pos="0"/>
        </w:tabs>
        <w:rPr>
          <w:rFonts w:ascii="Times New Roman" w:hAnsi="Times New Roman"/>
          <w:szCs w:val="20"/>
          <w:lang w:val="de-DE"/>
        </w:rPr>
      </w:pPr>
    </w:p>
    <w:p w:rsidR="009D1087" w:rsidRDefault="00BE3046">
      <w:pPr>
        <w:tabs>
          <w:tab w:val="left" w:pos="0"/>
        </w:tabs>
        <w:ind w:left="720" w:hanging="720"/>
        <w:rPr>
          <w:rFonts w:ascii="Times New Roman" w:hAnsi="Times New Roman"/>
          <w:szCs w:val="20"/>
          <w:lang w:val="de-DE"/>
        </w:rPr>
      </w:pPr>
      <w:r>
        <w:rPr>
          <w:rFonts w:ascii="Times New Roman" w:hAnsi="Times New Roman"/>
          <w:szCs w:val="20"/>
          <w:lang w:val="de-DE"/>
        </w:rPr>
        <w:t>(2)</w:t>
      </w:r>
      <w:r>
        <w:rPr>
          <w:rFonts w:ascii="Times New Roman" w:hAnsi="Times New Roman"/>
          <w:szCs w:val="20"/>
          <w:lang w:val="de-DE"/>
        </w:rPr>
        <w:tab/>
        <w:t>Die ersten drei Monate der Berufsausbildung sind Probezeit. Wird die Berufsausbildung während der Probezeit um mehr als einen Monat unterbrochen, verlängert sich die Probezeit um den Zeitraum der Unterbrechung.</w:t>
      </w:r>
    </w:p>
    <w:p w:rsidR="009D1087" w:rsidRDefault="009D1087">
      <w:pPr>
        <w:tabs>
          <w:tab w:val="left" w:pos="0"/>
        </w:tabs>
        <w:rPr>
          <w:rFonts w:ascii="Times New Roman" w:hAnsi="Times New Roman"/>
          <w:szCs w:val="20"/>
          <w:lang w:val="de-DE"/>
        </w:rPr>
      </w:pPr>
    </w:p>
    <w:p w:rsidR="009D1087" w:rsidRDefault="00BE3046">
      <w:pPr>
        <w:tabs>
          <w:tab w:val="left" w:pos="0"/>
        </w:tabs>
        <w:ind w:left="720" w:hanging="720"/>
        <w:rPr>
          <w:rFonts w:ascii="Times New Roman" w:hAnsi="Times New Roman"/>
          <w:szCs w:val="20"/>
          <w:lang w:val="de-DE"/>
        </w:rPr>
      </w:pPr>
      <w:r>
        <w:rPr>
          <w:rFonts w:ascii="Times New Roman" w:hAnsi="Times New Roman"/>
          <w:szCs w:val="20"/>
          <w:lang w:val="de-DE"/>
        </w:rPr>
        <w:t>(3)</w:t>
      </w:r>
      <w:r>
        <w:rPr>
          <w:rFonts w:ascii="Times New Roman" w:hAnsi="Times New Roman"/>
          <w:szCs w:val="20"/>
          <w:lang w:val="de-DE"/>
        </w:rPr>
        <w:tab/>
        <w:t>Besteht d</w:t>
      </w:r>
      <w:r w:rsidR="005D0556">
        <w:rPr>
          <w:rFonts w:ascii="Times New Roman" w:hAnsi="Times New Roman"/>
          <w:szCs w:val="20"/>
          <w:lang w:val="de-DE"/>
        </w:rPr>
        <w:t>i</w:t>
      </w:r>
      <w:r>
        <w:rPr>
          <w:rFonts w:ascii="Times New Roman" w:hAnsi="Times New Roman"/>
          <w:szCs w:val="20"/>
          <w:lang w:val="de-DE"/>
        </w:rPr>
        <w:t>e/de</w:t>
      </w:r>
      <w:r w:rsidR="005D0556">
        <w:rPr>
          <w:rFonts w:ascii="Times New Roman" w:hAnsi="Times New Roman"/>
          <w:szCs w:val="20"/>
          <w:lang w:val="de-DE"/>
        </w:rPr>
        <w:t>r</w:t>
      </w:r>
      <w:r>
        <w:rPr>
          <w:rFonts w:ascii="Times New Roman" w:hAnsi="Times New Roman"/>
          <w:szCs w:val="20"/>
          <w:lang w:val="de-DE"/>
        </w:rPr>
        <w:t xml:space="preserve"> Auszubildende vor Ablauf der unter Nr. 1 vereinbarten Ausbildungszeit die Abschlussprüfung,</w:t>
      </w:r>
      <w:r w:rsidR="00EF6A27">
        <w:rPr>
          <w:rFonts w:ascii="Times New Roman" w:hAnsi="Times New Roman"/>
          <w:szCs w:val="20"/>
          <w:lang w:val="de-DE"/>
        </w:rPr>
        <w:t xml:space="preserve"> </w:t>
      </w:r>
      <w:r>
        <w:rPr>
          <w:rFonts w:ascii="Times New Roman" w:hAnsi="Times New Roman"/>
          <w:szCs w:val="20"/>
          <w:lang w:val="de-DE"/>
        </w:rPr>
        <w:t>so endet das Berufsausbildungsverhältnis mit Bestehen der Abschlussprüfung.</w:t>
      </w:r>
    </w:p>
    <w:p w:rsidR="009D1087" w:rsidRDefault="009D1087">
      <w:pPr>
        <w:tabs>
          <w:tab w:val="left" w:pos="0"/>
        </w:tabs>
        <w:rPr>
          <w:rFonts w:ascii="Times New Roman" w:hAnsi="Times New Roman"/>
          <w:szCs w:val="20"/>
          <w:lang w:val="de-DE"/>
        </w:rPr>
      </w:pPr>
    </w:p>
    <w:p w:rsidR="009D1087" w:rsidRDefault="00BE3046">
      <w:pPr>
        <w:tabs>
          <w:tab w:val="left" w:pos="0"/>
        </w:tabs>
        <w:ind w:left="720" w:hanging="720"/>
        <w:rPr>
          <w:rFonts w:ascii="Times New Roman" w:hAnsi="Times New Roman"/>
          <w:szCs w:val="20"/>
          <w:lang w:val="de-DE"/>
        </w:rPr>
      </w:pPr>
      <w:r>
        <w:rPr>
          <w:rFonts w:ascii="Times New Roman" w:hAnsi="Times New Roman"/>
          <w:szCs w:val="20"/>
          <w:lang w:val="de-DE"/>
        </w:rPr>
        <w:t>(4)</w:t>
      </w:r>
      <w:r>
        <w:rPr>
          <w:rFonts w:ascii="Times New Roman" w:hAnsi="Times New Roman"/>
          <w:szCs w:val="20"/>
          <w:lang w:val="de-DE"/>
        </w:rPr>
        <w:tab/>
        <w:t>Besteht d</w:t>
      </w:r>
      <w:r w:rsidR="005D0556">
        <w:rPr>
          <w:rFonts w:ascii="Times New Roman" w:hAnsi="Times New Roman"/>
          <w:szCs w:val="20"/>
          <w:lang w:val="de-DE"/>
        </w:rPr>
        <w:t>i</w:t>
      </w:r>
      <w:r>
        <w:rPr>
          <w:rFonts w:ascii="Times New Roman" w:hAnsi="Times New Roman"/>
          <w:szCs w:val="20"/>
          <w:lang w:val="de-DE"/>
        </w:rPr>
        <w:t>e/de</w:t>
      </w:r>
      <w:r w:rsidR="005D0556">
        <w:rPr>
          <w:rFonts w:ascii="Times New Roman" w:hAnsi="Times New Roman"/>
          <w:szCs w:val="20"/>
          <w:lang w:val="de-DE"/>
        </w:rPr>
        <w:t>r</w:t>
      </w:r>
      <w:r>
        <w:rPr>
          <w:rFonts w:ascii="Times New Roman" w:hAnsi="Times New Roman"/>
          <w:szCs w:val="20"/>
          <w:lang w:val="de-DE"/>
        </w:rPr>
        <w:t xml:space="preserve"> Auszubildende die Abschlussprüfung nicht, so verlängert sich das Berufsausbildungsverhältnis auf </w:t>
      </w:r>
      <w:r w:rsidR="005D0556">
        <w:rPr>
          <w:rFonts w:ascii="Times New Roman" w:hAnsi="Times New Roman"/>
          <w:szCs w:val="20"/>
          <w:lang w:val="de-DE"/>
        </w:rPr>
        <w:t>ihr</w:t>
      </w:r>
      <w:r>
        <w:rPr>
          <w:rFonts w:ascii="Times New Roman" w:hAnsi="Times New Roman"/>
          <w:szCs w:val="20"/>
          <w:lang w:val="de-DE"/>
        </w:rPr>
        <w:t>/</w:t>
      </w:r>
      <w:r w:rsidR="005D0556">
        <w:rPr>
          <w:rFonts w:ascii="Times New Roman" w:hAnsi="Times New Roman"/>
          <w:szCs w:val="20"/>
          <w:lang w:val="de-DE"/>
        </w:rPr>
        <w:t>sein</w:t>
      </w:r>
      <w:r>
        <w:rPr>
          <w:rFonts w:ascii="Times New Roman" w:hAnsi="Times New Roman"/>
          <w:szCs w:val="20"/>
          <w:lang w:val="de-DE"/>
        </w:rPr>
        <w:t xml:space="preserve"> Verlangen bis zur nächstmöglichen Wiederholungsprüfung, höchstens um ein Jahr.</w:t>
      </w:r>
    </w:p>
    <w:p w:rsidR="009D1087" w:rsidRDefault="009D1087">
      <w:pPr>
        <w:tabs>
          <w:tab w:val="left" w:pos="0"/>
        </w:tabs>
        <w:rPr>
          <w:rFonts w:ascii="Times New Roman" w:hAnsi="Times New Roman"/>
          <w:sz w:val="24"/>
          <w:lang w:val="de-DE"/>
        </w:rPr>
      </w:pPr>
    </w:p>
    <w:p w:rsidR="009D1087" w:rsidRDefault="00BE3046">
      <w:pPr>
        <w:tabs>
          <w:tab w:val="left" w:pos="0"/>
        </w:tabs>
        <w:jc w:val="center"/>
        <w:rPr>
          <w:rFonts w:ascii="Times New Roman" w:hAnsi="Times New Roman"/>
          <w:b/>
          <w:bCs/>
          <w:sz w:val="24"/>
          <w:lang w:val="de-DE"/>
        </w:rPr>
      </w:pPr>
      <w:r>
        <w:rPr>
          <w:rFonts w:ascii="Times New Roman" w:hAnsi="Times New Roman"/>
          <w:b/>
          <w:bCs/>
          <w:sz w:val="24"/>
          <w:lang w:val="de-DE"/>
        </w:rPr>
        <w:t>§ 3</w:t>
      </w:r>
    </w:p>
    <w:p w:rsidR="009D1087" w:rsidRDefault="009D1087">
      <w:pPr>
        <w:tabs>
          <w:tab w:val="left" w:pos="0"/>
        </w:tabs>
        <w:jc w:val="center"/>
        <w:rPr>
          <w:rFonts w:ascii="Times New Roman" w:hAnsi="Times New Roman"/>
          <w:b/>
          <w:bCs/>
          <w:sz w:val="24"/>
          <w:lang w:val="de-DE"/>
        </w:rPr>
      </w:pPr>
    </w:p>
    <w:p w:rsidR="009D1087" w:rsidRDefault="00BE3046">
      <w:pPr>
        <w:tabs>
          <w:tab w:val="left" w:pos="0"/>
        </w:tabs>
        <w:jc w:val="center"/>
        <w:rPr>
          <w:rFonts w:ascii="Times New Roman" w:hAnsi="Times New Roman"/>
          <w:b/>
          <w:bCs/>
          <w:sz w:val="24"/>
          <w:lang w:val="de-DE"/>
        </w:rPr>
      </w:pPr>
      <w:r>
        <w:rPr>
          <w:rFonts w:ascii="Times New Roman" w:hAnsi="Times New Roman"/>
          <w:b/>
          <w:bCs/>
          <w:sz w:val="24"/>
          <w:lang w:val="de-DE"/>
        </w:rPr>
        <w:t>Grundsätzliches über das Rechtsverhältnis</w:t>
      </w:r>
    </w:p>
    <w:p w:rsidR="009D1087" w:rsidRDefault="009D1087">
      <w:pPr>
        <w:tabs>
          <w:tab w:val="left" w:pos="0"/>
        </w:tabs>
        <w:rPr>
          <w:rFonts w:ascii="Times New Roman" w:hAnsi="Times New Roman"/>
          <w:sz w:val="24"/>
          <w:lang w:val="de-DE"/>
        </w:rPr>
      </w:pPr>
    </w:p>
    <w:p w:rsidR="009D1087" w:rsidRDefault="00BE3046">
      <w:pPr>
        <w:tabs>
          <w:tab w:val="left" w:pos="0"/>
        </w:tabs>
        <w:rPr>
          <w:rFonts w:ascii="Times New Roman" w:hAnsi="Times New Roman"/>
          <w:sz w:val="24"/>
          <w:lang w:val="de-DE"/>
        </w:rPr>
      </w:pPr>
      <w:r>
        <w:rPr>
          <w:rFonts w:ascii="Times New Roman" w:hAnsi="Times New Roman"/>
          <w:szCs w:val="20"/>
          <w:lang w:val="de-DE"/>
        </w:rPr>
        <w:t xml:space="preserve">Das Berufsausbildungsverhältnis bestimmt sich nach dem Berufsbildungsgesetz vom 23. März 2005 in seiner jeweiligen Fassung sowie nach den Vorschriften des Tarifvertrages für Auszubildende des öffentlichen Dienstes </w:t>
      </w:r>
      <w:r w:rsidR="00EF6A27">
        <w:rPr>
          <w:rFonts w:ascii="Times New Roman" w:hAnsi="Times New Roman"/>
          <w:szCs w:val="20"/>
          <w:lang w:val="de-DE"/>
        </w:rPr>
        <w:t>(</w:t>
      </w:r>
      <w:proofErr w:type="spellStart"/>
      <w:r>
        <w:rPr>
          <w:rFonts w:ascii="Times New Roman" w:hAnsi="Times New Roman"/>
          <w:szCs w:val="20"/>
          <w:lang w:val="de-DE"/>
        </w:rPr>
        <w:t>TVAöD</w:t>
      </w:r>
      <w:proofErr w:type="spellEnd"/>
      <w:r>
        <w:rPr>
          <w:rFonts w:ascii="Times New Roman" w:hAnsi="Times New Roman"/>
          <w:szCs w:val="20"/>
          <w:lang w:val="de-DE"/>
        </w:rPr>
        <w:t>) vom</w:t>
      </w:r>
      <w:r w:rsidR="000806A8">
        <w:rPr>
          <w:rFonts w:ascii="Times New Roman" w:hAnsi="Times New Roman"/>
          <w:szCs w:val="20"/>
          <w:lang w:val="de-DE"/>
        </w:rPr>
        <w:t xml:space="preserve"> </w:t>
      </w:r>
      <w:r>
        <w:rPr>
          <w:rFonts w:ascii="Times New Roman" w:hAnsi="Times New Roman"/>
          <w:szCs w:val="20"/>
          <w:lang w:val="de-DE"/>
        </w:rPr>
        <w:t>13. September 2005 - Allgemeiner Teil und Besonderer Teil BBiG - und den diesen ergänzenden, ändernden oder ersetzenden Tarifverträgen in der für den Bereich jeweils geltenden Fassung.</w:t>
      </w:r>
    </w:p>
    <w:p w:rsidR="009D1087" w:rsidRDefault="00BE3046">
      <w:pPr>
        <w:tabs>
          <w:tab w:val="left" w:pos="0"/>
        </w:tabs>
        <w:rPr>
          <w:rFonts w:ascii="Times New Roman" w:hAnsi="Times New Roman"/>
          <w:lang w:val="de-DE"/>
        </w:rPr>
      </w:pPr>
      <w:r>
        <w:rPr>
          <w:rFonts w:ascii="Times New Roman" w:hAnsi="Times New Roman"/>
          <w:lang w:val="de-DE"/>
        </w:rPr>
        <w:t>Ferner gelten die einschlägigen Dienst- bzw. Betriebsvereinbarungen.</w:t>
      </w:r>
    </w:p>
    <w:p w:rsidR="009D1087" w:rsidRDefault="009D1087">
      <w:pPr>
        <w:tabs>
          <w:tab w:val="left" w:pos="0"/>
        </w:tabs>
        <w:rPr>
          <w:rFonts w:ascii="Times New Roman" w:hAnsi="Times New Roman"/>
          <w:lang w:val="de-DE"/>
        </w:rPr>
      </w:pPr>
    </w:p>
    <w:p w:rsidR="009D1087" w:rsidRDefault="00BE3046">
      <w:pPr>
        <w:tabs>
          <w:tab w:val="left" w:pos="0"/>
        </w:tabs>
        <w:jc w:val="center"/>
        <w:rPr>
          <w:rFonts w:ascii="Times New Roman" w:hAnsi="Times New Roman"/>
          <w:b/>
          <w:bCs/>
          <w:sz w:val="24"/>
          <w:lang w:val="de-DE"/>
        </w:rPr>
      </w:pPr>
      <w:r>
        <w:rPr>
          <w:rFonts w:ascii="Times New Roman" w:hAnsi="Times New Roman"/>
          <w:b/>
          <w:bCs/>
          <w:sz w:val="24"/>
          <w:lang w:val="de-DE"/>
        </w:rPr>
        <w:t>§ 4</w:t>
      </w:r>
    </w:p>
    <w:p w:rsidR="009D1087" w:rsidRDefault="009D1087">
      <w:pPr>
        <w:tabs>
          <w:tab w:val="left" w:pos="0"/>
        </w:tabs>
        <w:jc w:val="center"/>
        <w:rPr>
          <w:rFonts w:ascii="Times New Roman" w:hAnsi="Times New Roman"/>
          <w:b/>
          <w:bCs/>
          <w:sz w:val="24"/>
          <w:lang w:val="de-DE"/>
        </w:rPr>
      </w:pPr>
    </w:p>
    <w:p w:rsidR="009D1087" w:rsidRDefault="00BE3046">
      <w:pPr>
        <w:tabs>
          <w:tab w:val="left" w:pos="0"/>
        </w:tabs>
        <w:jc w:val="center"/>
        <w:rPr>
          <w:rFonts w:ascii="Times New Roman" w:hAnsi="Times New Roman"/>
          <w:b/>
          <w:bCs/>
          <w:sz w:val="24"/>
          <w:lang w:val="de-DE"/>
        </w:rPr>
      </w:pPr>
      <w:r>
        <w:rPr>
          <w:rFonts w:ascii="Times New Roman" w:hAnsi="Times New Roman"/>
          <w:b/>
          <w:bCs/>
          <w:sz w:val="24"/>
          <w:lang w:val="de-DE"/>
        </w:rPr>
        <w:t>Pflichten des Ausbildenden</w:t>
      </w:r>
    </w:p>
    <w:p w:rsidR="009D1087" w:rsidRDefault="009D1087">
      <w:pPr>
        <w:tabs>
          <w:tab w:val="left" w:pos="0"/>
        </w:tabs>
        <w:jc w:val="center"/>
        <w:rPr>
          <w:rFonts w:ascii="Times New Roman" w:hAnsi="Times New Roman"/>
          <w:b/>
          <w:bCs/>
          <w:sz w:val="24"/>
          <w:lang w:val="de-DE"/>
        </w:rPr>
      </w:pPr>
    </w:p>
    <w:p w:rsidR="009D1087" w:rsidRDefault="00BE3046">
      <w:pPr>
        <w:tabs>
          <w:tab w:val="left" w:pos="0"/>
        </w:tabs>
        <w:rPr>
          <w:rFonts w:ascii="Times New Roman" w:hAnsi="Times New Roman"/>
          <w:szCs w:val="20"/>
          <w:lang w:val="de-DE"/>
        </w:rPr>
      </w:pPr>
      <w:r>
        <w:rPr>
          <w:rFonts w:ascii="Times New Roman" w:hAnsi="Times New Roman"/>
          <w:szCs w:val="20"/>
          <w:lang w:val="de-DE"/>
        </w:rPr>
        <w:t>Der Ausbildende verpflichtet sich,</w:t>
      </w:r>
    </w:p>
    <w:p w:rsidR="009D1087" w:rsidRDefault="009D1087">
      <w:pPr>
        <w:tabs>
          <w:tab w:val="left" w:pos="0"/>
        </w:tabs>
        <w:rPr>
          <w:rFonts w:ascii="Times New Roman" w:hAnsi="Times New Roman"/>
          <w:szCs w:val="20"/>
          <w:lang w:val="de-DE"/>
        </w:rPr>
      </w:pPr>
    </w:p>
    <w:p w:rsidR="009D1087" w:rsidRDefault="00BE3046">
      <w:pPr>
        <w:tabs>
          <w:tab w:val="left" w:pos="0"/>
        </w:tabs>
        <w:ind w:left="720" w:hanging="720"/>
        <w:rPr>
          <w:rFonts w:ascii="Times New Roman" w:hAnsi="Times New Roman"/>
          <w:szCs w:val="20"/>
          <w:lang w:val="de-DE"/>
        </w:rPr>
      </w:pPr>
      <w:r>
        <w:rPr>
          <w:rFonts w:ascii="Times New Roman" w:hAnsi="Times New Roman"/>
          <w:b/>
          <w:bCs/>
          <w:szCs w:val="20"/>
          <w:lang w:val="de-DE"/>
        </w:rPr>
        <w:t>1.</w:t>
      </w:r>
      <w:r>
        <w:rPr>
          <w:rFonts w:ascii="Times New Roman" w:hAnsi="Times New Roman"/>
          <w:b/>
          <w:bCs/>
          <w:szCs w:val="20"/>
          <w:lang w:val="de-DE"/>
        </w:rPr>
        <w:tab/>
        <w:t>(Ausbildungsziel)</w:t>
      </w:r>
    </w:p>
    <w:p w:rsidR="009D1087" w:rsidRDefault="00BE3046">
      <w:pPr>
        <w:tabs>
          <w:tab w:val="left" w:pos="0"/>
        </w:tabs>
        <w:ind w:left="720"/>
        <w:rPr>
          <w:rFonts w:ascii="Times New Roman" w:hAnsi="Times New Roman"/>
          <w:szCs w:val="20"/>
          <w:lang w:val="de-DE"/>
        </w:rPr>
      </w:pPr>
      <w:r>
        <w:rPr>
          <w:rFonts w:ascii="Times New Roman" w:hAnsi="Times New Roman"/>
          <w:szCs w:val="20"/>
          <w:lang w:val="de-DE"/>
        </w:rPr>
        <w:t>dafür zu sorgen, dass de</w:t>
      </w:r>
      <w:r w:rsidR="00C71FE9">
        <w:rPr>
          <w:rFonts w:ascii="Times New Roman" w:hAnsi="Times New Roman"/>
          <w:szCs w:val="20"/>
          <w:lang w:val="de-DE"/>
        </w:rPr>
        <w:t>r</w:t>
      </w:r>
      <w:r>
        <w:rPr>
          <w:rFonts w:ascii="Times New Roman" w:hAnsi="Times New Roman"/>
          <w:szCs w:val="20"/>
          <w:lang w:val="de-DE"/>
        </w:rPr>
        <w:t>/de</w:t>
      </w:r>
      <w:r w:rsidR="00C71FE9">
        <w:rPr>
          <w:rFonts w:ascii="Times New Roman" w:hAnsi="Times New Roman"/>
          <w:szCs w:val="20"/>
          <w:lang w:val="de-DE"/>
        </w:rPr>
        <w:t>m</w:t>
      </w:r>
      <w:r>
        <w:rPr>
          <w:rFonts w:ascii="Times New Roman" w:hAnsi="Times New Roman"/>
          <w:szCs w:val="20"/>
          <w:lang w:val="de-DE"/>
        </w:rPr>
        <w:t xml:space="preserve"> Auszubildenden die Fertigkeiten und Kenntnisse vermittelt werden, die zum Erreichen des Ausbildungszieles nach der Ausbildungsordnung erforderlich sind und die Berufsausbildung nach den beigefügten Angaben zur sachlichen und zeitlichen Gliederung des Ausbildungsablaufs (Ausbildungsplan) so durchzuführen, dass das Ausbildungsziel in der vorgesehenen Ausbildungszeit erreicht werden kann;</w:t>
      </w:r>
    </w:p>
    <w:p w:rsidR="009D1087" w:rsidRDefault="009D1087">
      <w:pPr>
        <w:tabs>
          <w:tab w:val="left" w:pos="0"/>
        </w:tabs>
        <w:rPr>
          <w:rFonts w:ascii="Times New Roman" w:hAnsi="Times New Roman"/>
          <w:szCs w:val="20"/>
          <w:lang w:val="de-DE"/>
        </w:rPr>
      </w:pPr>
    </w:p>
    <w:p w:rsidR="009D1087" w:rsidRDefault="00BE3046">
      <w:pPr>
        <w:tabs>
          <w:tab w:val="left" w:pos="0"/>
        </w:tabs>
        <w:ind w:left="720" w:hanging="720"/>
        <w:rPr>
          <w:rFonts w:ascii="Times New Roman" w:hAnsi="Times New Roman"/>
          <w:szCs w:val="20"/>
          <w:lang w:val="de-DE"/>
        </w:rPr>
      </w:pPr>
      <w:r>
        <w:rPr>
          <w:rFonts w:ascii="Times New Roman" w:hAnsi="Times New Roman"/>
          <w:b/>
          <w:bCs/>
          <w:szCs w:val="20"/>
          <w:lang w:val="de-DE"/>
        </w:rPr>
        <w:t>2.</w:t>
      </w:r>
      <w:r>
        <w:rPr>
          <w:rFonts w:ascii="Times New Roman" w:hAnsi="Times New Roman"/>
          <w:b/>
          <w:bCs/>
          <w:szCs w:val="20"/>
          <w:lang w:val="de-DE"/>
        </w:rPr>
        <w:tab/>
        <w:t>(Ausbilder)</w:t>
      </w:r>
    </w:p>
    <w:p w:rsidR="009D1087" w:rsidRDefault="00BE3046">
      <w:pPr>
        <w:tabs>
          <w:tab w:val="left" w:pos="0"/>
        </w:tabs>
        <w:ind w:left="720"/>
        <w:rPr>
          <w:rFonts w:ascii="Times New Roman" w:hAnsi="Times New Roman"/>
          <w:szCs w:val="20"/>
          <w:lang w:val="de-DE"/>
        </w:rPr>
      </w:pPr>
      <w:r>
        <w:rPr>
          <w:rFonts w:ascii="Times New Roman" w:hAnsi="Times New Roman"/>
          <w:szCs w:val="20"/>
          <w:lang w:val="de-DE"/>
        </w:rPr>
        <w:t xml:space="preserve">persönlich und fachlich geeignete Ausbilder ausdrücklich zu beauftragen und diese </w:t>
      </w:r>
      <w:r w:rsidR="00C71FE9">
        <w:rPr>
          <w:rFonts w:ascii="Times New Roman" w:hAnsi="Times New Roman"/>
          <w:szCs w:val="20"/>
          <w:lang w:val="de-DE"/>
        </w:rPr>
        <w:t>der/dem</w:t>
      </w:r>
      <w:r w:rsidR="00EF6A27">
        <w:rPr>
          <w:rFonts w:ascii="Times New Roman" w:hAnsi="Times New Roman"/>
          <w:szCs w:val="20"/>
          <w:lang w:val="de-DE"/>
        </w:rPr>
        <w:t xml:space="preserve"> </w:t>
      </w:r>
      <w:r>
        <w:rPr>
          <w:rFonts w:ascii="Times New Roman" w:hAnsi="Times New Roman"/>
          <w:szCs w:val="20"/>
          <w:lang w:val="de-DE"/>
        </w:rPr>
        <w:t>Auszubildenden jeweils bekannt zu geben;</w:t>
      </w:r>
    </w:p>
    <w:p w:rsidR="009D1087" w:rsidRDefault="009D1087">
      <w:pPr>
        <w:tabs>
          <w:tab w:val="left" w:pos="0"/>
        </w:tabs>
        <w:rPr>
          <w:rFonts w:ascii="Times New Roman" w:hAnsi="Times New Roman"/>
          <w:szCs w:val="20"/>
          <w:lang w:val="de-DE"/>
        </w:rPr>
      </w:pPr>
    </w:p>
    <w:p w:rsidR="009D1087" w:rsidRDefault="00BE3046">
      <w:pPr>
        <w:tabs>
          <w:tab w:val="left" w:pos="0"/>
        </w:tabs>
        <w:ind w:left="720" w:hanging="720"/>
        <w:rPr>
          <w:rFonts w:ascii="Times New Roman" w:hAnsi="Times New Roman"/>
          <w:szCs w:val="20"/>
          <w:lang w:val="de-DE"/>
        </w:rPr>
      </w:pPr>
      <w:r>
        <w:rPr>
          <w:rFonts w:ascii="Times New Roman" w:hAnsi="Times New Roman"/>
          <w:b/>
          <w:bCs/>
          <w:szCs w:val="20"/>
          <w:lang w:val="de-DE"/>
        </w:rPr>
        <w:t>3.</w:t>
      </w:r>
      <w:r>
        <w:rPr>
          <w:rFonts w:ascii="Times New Roman" w:hAnsi="Times New Roman"/>
          <w:b/>
          <w:bCs/>
          <w:szCs w:val="20"/>
          <w:lang w:val="de-DE"/>
        </w:rPr>
        <w:tab/>
        <w:t>(Ausbildungsverordnung)</w:t>
      </w:r>
    </w:p>
    <w:p w:rsidR="009D1087" w:rsidRDefault="00C71FE9">
      <w:pPr>
        <w:tabs>
          <w:tab w:val="left" w:pos="0"/>
        </w:tabs>
        <w:ind w:left="720"/>
        <w:rPr>
          <w:rFonts w:ascii="Times New Roman" w:hAnsi="Times New Roman"/>
          <w:szCs w:val="20"/>
          <w:lang w:val="de-DE"/>
        </w:rPr>
      </w:pPr>
      <w:r>
        <w:rPr>
          <w:rFonts w:ascii="Times New Roman" w:hAnsi="Times New Roman"/>
          <w:szCs w:val="20"/>
          <w:lang w:val="de-DE"/>
        </w:rPr>
        <w:t>der/dem</w:t>
      </w:r>
      <w:r w:rsidR="00EF6A27">
        <w:rPr>
          <w:rFonts w:ascii="Times New Roman" w:hAnsi="Times New Roman"/>
          <w:szCs w:val="20"/>
          <w:lang w:val="de-DE"/>
        </w:rPr>
        <w:t xml:space="preserve"> </w:t>
      </w:r>
      <w:r w:rsidR="00BE3046">
        <w:rPr>
          <w:rFonts w:ascii="Times New Roman" w:hAnsi="Times New Roman"/>
          <w:szCs w:val="20"/>
          <w:lang w:val="de-DE"/>
        </w:rPr>
        <w:t>Auszubildenden vor Beginn der Ausbildung die Ausbildungsverordnung kostenlos auszuhändigen;</w:t>
      </w:r>
    </w:p>
    <w:p w:rsidR="009D1087" w:rsidRDefault="009D1087">
      <w:pPr>
        <w:tabs>
          <w:tab w:val="left" w:pos="0"/>
        </w:tabs>
        <w:rPr>
          <w:rFonts w:ascii="Times New Roman" w:hAnsi="Times New Roman"/>
          <w:szCs w:val="20"/>
          <w:lang w:val="de-DE"/>
        </w:rPr>
        <w:sectPr w:rsidR="009D1087">
          <w:headerReference w:type="default" r:id="rId7"/>
          <w:endnotePr>
            <w:numFmt w:val="decimal"/>
          </w:endnotePr>
          <w:pgSz w:w="11906" w:h="16838"/>
          <w:pgMar w:top="873" w:right="873" w:bottom="268" w:left="1440" w:header="873" w:footer="268" w:gutter="0"/>
          <w:cols w:space="720"/>
          <w:noEndnote/>
        </w:sectPr>
      </w:pPr>
    </w:p>
    <w:p w:rsidR="009D1087" w:rsidRDefault="009D1087">
      <w:pPr>
        <w:tabs>
          <w:tab w:val="left" w:pos="0"/>
        </w:tabs>
        <w:rPr>
          <w:rFonts w:ascii="Times New Roman" w:hAnsi="Times New Roman"/>
          <w:szCs w:val="20"/>
          <w:lang w:val="de-DE"/>
        </w:rPr>
      </w:pPr>
    </w:p>
    <w:p w:rsidR="009D1087" w:rsidRDefault="00BE3046">
      <w:pPr>
        <w:tabs>
          <w:tab w:val="left" w:pos="0"/>
        </w:tabs>
        <w:ind w:left="720" w:hanging="720"/>
        <w:rPr>
          <w:rFonts w:ascii="Times New Roman" w:hAnsi="Times New Roman"/>
          <w:szCs w:val="20"/>
          <w:lang w:val="de-DE"/>
        </w:rPr>
      </w:pPr>
      <w:r>
        <w:rPr>
          <w:rFonts w:ascii="Times New Roman" w:hAnsi="Times New Roman"/>
          <w:b/>
          <w:bCs/>
          <w:szCs w:val="20"/>
          <w:lang w:val="de-DE"/>
        </w:rPr>
        <w:t>4.</w:t>
      </w:r>
      <w:r>
        <w:rPr>
          <w:rFonts w:ascii="Times New Roman" w:hAnsi="Times New Roman"/>
          <w:b/>
          <w:bCs/>
          <w:szCs w:val="20"/>
          <w:lang w:val="de-DE"/>
        </w:rPr>
        <w:tab/>
        <w:t>(Ausbildungsmittel)</w:t>
      </w:r>
    </w:p>
    <w:p w:rsidR="009D1087" w:rsidRDefault="00C71FE9">
      <w:pPr>
        <w:tabs>
          <w:tab w:val="left" w:pos="0"/>
        </w:tabs>
        <w:ind w:left="720"/>
        <w:rPr>
          <w:rFonts w:ascii="Times New Roman" w:hAnsi="Times New Roman"/>
          <w:szCs w:val="20"/>
          <w:lang w:val="de-DE"/>
        </w:rPr>
      </w:pPr>
      <w:r>
        <w:rPr>
          <w:rFonts w:ascii="Times New Roman" w:hAnsi="Times New Roman"/>
          <w:szCs w:val="20"/>
          <w:lang w:val="de-DE"/>
        </w:rPr>
        <w:t>der/dem</w:t>
      </w:r>
      <w:r w:rsidR="00EF6A27">
        <w:rPr>
          <w:rFonts w:ascii="Times New Roman" w:hAnsi="Times New Roman"/>
          <w:szCs w:val="20"/>
          <w:lang w:val="de-DE"/>
        </w:rPr>
        <w:t xml:space="preserve"> </w:t>
      </w:r>
      <w:r w:rsidR="00BE3046">
        <w:rPr>
          <w:rFonts w:ascii="Times New Roman" w:hAnsi="Times New Roman"/>
          <w:szCs w:val="20"/>
          <w:lang w:val="de-DE"/>
        </w:rPr>
        <w:t xml:space="preserve">Auszubildenden kostenlos die Ausbildungsmittel zur Verfügung zu stellen, die zur Berufsausbildung </w:t>
      </w:r>
      <w:r w:rsidR="00BE3046">
        <w:rPr>
          <w:rFonts w:ascii="Times New Roman" w:hAnsi="Times New Roman"/>
          <w:szCs w:val="20"/>
          <w:lang w:val="de-DE"/>
        </w:rPr>
        <w:br/>
        <w:t>und zum Ablegen der Zwischen- und Abschlussprüfung erforderlich sind, auch soweit solche nach Beendigung des Berufsausbildungsverhältnisses stattfinden;</w:t>
      </w:r>
    </w:p>
    <w:p w:rsidR="009D1087" w:rsidRDefault="009D1087">
      <w:pPr>
        <w:tabs>
          <w:tab w:val="left" w:pos="0"/>
        </w:tabs>
        <w:rPr>
          <w:rFonts w:ascii="Times New Roman" w:hAnsi="Times New Roman"/>
          <w:szCs w:val="20"/>
          <w:lang w:val="de-DE"/>
        </w:rPr>
      </w:pPr>
    </w:p>
    <w:p w:rsidR="009D1087" w:rsidRDefault="00BE3046">
      <w:pPr>
        <w:tabs>
          <w:tab w:val="left" w:pos="0"/>
        </w:tabs>
        <w:ind w:left="720" w:hanging="720"/>
        <w:rPr>
          <w:rFonts w:ascii="Times New Roman" w:hAnsi="Times New Roman"/>
          <w:szCs w:val="20"/>
          <w:lang w:val="de-DE"/>
        </w:rPr>
      </w:pPr>
      <w:r>
        <w:rPr>
          <w:rFonts w:ascii="Times New Roman" w:hAnsi="Times New Roman"/>
          <w:b/>
          <w:bCs/>
          <w:szCs w:val="20"/>
          <w:lang w:val="de-DE"/>
        </w:rPr>
        <w:t>5.</w:t>
      </w:r>
      <w:r>
        <w:rPr>
          <w:rFonts w:ascii="Times New Roman" w:hAnsi="Times New Roman"/>
          <w:b/>
          <w:bCs/>
          <w:szCs w:val="20"/>
          <w:lang w:val="de-DE"/>
        </w:rPr>
        <w:tab/>
        <w:t>(Besuch der Berufsschule und der Ausbildungsmaßnahmen außerhalb der Ausbildungsstätte)</w:t>
      </w:r>
    </w:p>
    <w:p w:rsidR="009D1087" w:rsidRDefault="00BE3046">
      <w:pPr>
        <w:tabs>
          <w:tab w:val="left" w:pos="0"/>
        </w:tabs>
        <w:ind w:left="720"/>
        <w:rPr>
          <w:rFonts w:ascii="Times New Roman" w:hAnsi="Times New Roman"/>
          <w:szCs w:val="20"/>
          <w:lang w:val="de-DE"/>
        </w:rPr>
      </w:pPr>
      <w:r>
        <w:rPr>
          <w:rFonts w:ascii="Times New Roman" w:hAnsi="Times New Roman"/>
          <w:szCs w:val="20"/>
          <w:lang w:val="de-DE"/>
        </w:rPr>
        <w:t>d</w:t>
      </w:r>
      <w:r w:rsidR="009418B0">
        <w:rPr>
          <w:rFonts w:ascii="Times New Roman" w:hAnsi="Times New Roman"/>
          <w:szCs w:val="20"/>
          <w:lang w:val="de-DE"/>
        </w:rPr>
        <w:t>i</w:t>
      </w:r>
      <w:r>
        <w:rPr>
          <w:rFonts w:ascii="Times New Roman" w:hAnsi="Times New Roman"/>
          <w:szCs w:val="20"/>
          <w:lang w:val="de-DE"/>
        </w:rPr>
        <w:t>e Auszubildende/de</w:t>
      </w:r>
      <w:r w:rsidR="009418B0">
        <w:rPr>
          <w:rFonts w:ascii="Times New Roman" w:hAnsi="Times New Roman"/>
          <w:szCs w:val="20"/>
          <w:lang w:val="de-DE"/>
        </w:rPr>
        <w:t>n</w:t>
      </w:r>
      <w:r>
        <w:rPr>
          <w:rFonts w:ascii="Times New Roman" w:hAnsi="Times New Roman"/>
          <w:szCs w:val="20"/>
          <w:lang w:val="de-DE"/>
        </w:rPr>
        <w:t xml:space="preserve"> Auszubildende</w:t>
      </w:r>
      <w:r w:rsidR="009418B0">
        <w:rPr>
          <w:rFonts w:ascii="Times New Roman" w:hAnsi="Times New Roman"/>
          <w:szCs w:val="20"/>
          <w:lang w:val="de-DE"/>
        </w:rPr>
        <w:t>n</w:t>
      </w:r>
      <w:r>
        <w:rPr>
          <w:rFonts w:ascii="Times New Roman" w:hAnsi="Times New Roman"/>
          <w:szCs w:val="20"/>
          <w:lang w:val="de-DE"/>
        </w:rPr>
        <w:t xml:space="preserve"> zum Besuch der Berufsschule anzuhalten und freizustellen; das gleiche gilt, wenn Ausbildungsmaßnahmen außerhalb der Ausbildungsstätte stattfinden;</w:t>
      </w:r>
    </w:p>
    <w:p w:rsidR="009D1087" w:rsidRDefault="009D1087">
      <w:pPr>
        <w:tabs>
          <w:tab w:val="left" w:pos="0"/>
        </w:tabs>
        <w:rPr>
          <w:rFonts w:ascii="Times New Roman" w:hAnsi="Times New Roman"/>
          <w:szCs w:val="20"/>
          <w:lang w:val="de-DE"/>
        </w:rPr>
      </w:pPr>
    </w:p>
    <w:p w:rsidR="009D1087" w:rsidRDefault="00BE3046">
      <w:pPr>
        <w:tabs>
          <w:tab w:val="left" w:pos="0"/>
        </w:tabs>
        <w:ind w:left="720" w:hanging="720"/>
        <w:rPr>
          <w:rFonts w:ascii="Times New Roman" w:hAnsi="Times New Roman"/>
          <w:szCs w:val="20"/>
          <w:lang w:val="de-DE"/>
        </w:rPr>
      </w:pPr>
      <w:r>
        <w:rPr>
          <w:rFonts w:ascii="Times New Roman" w:hAnsi="Times New Roman"/>
          <w:b/>
          <w:bCs/>
          <w:szCs w:val="20"/>
          <w:lang w:val="de-DE"/>
        </w:rPr>
        <w:t>6.</w:t>
      </w:r>
      <w:r>
        <w:rPr>
          <w:rFonts w:ascii="Times New Roman" w:hAnsi="Times New Roman"/>
          <w:b/>
          <w:bCs/>
          <w:szCs w:val="20"/>
          <w:lang w:val="de-DE"/>
        </w:rPr>
        <w:tab/>
        <w:t>(Berichtsheftführung)</w:t>
      </w:r>
    </w:p>
    <w:p w:rsidR="009D1087" w:rsidRDefault="00C71FE9">
      <w:pPr>
        <w:tabs>
          <w:tab w:val="left" w:pos="0"/>
        </w:tabs>
        <w:ind w:left="720"/>
        <w:rPr>
          <w:rFonts w:ascii="Times New Roman" w:hAnsi="Times New Roman"/>
          <w:szCs w:val="20"/>
          <w:lang w:val="de-DE"/>
        </w:rPr>
      </w:pPr>
      <w:r>
        <w:rPr>
          <w:rFonts w:ascii="Times New Roman" w:hAnsi="Times New Roman"/>
          <w:szCs w:val="20"/>
          <w:lang w:val="de-DE"/>
        </w:rPr>
        <w:t>der/dem</w:t>
      </w:r>
      <w:r w:rsidR="00EF6A27">
        <w:rPr>
          <w:rFonts w:ascii="Times New Roman" w:hAnsi="Times New Roman"/>
          <w:szCs w:val="20"/>
          <w:lang w:val="de-DE"/>
        </w:rPr>
        <w:t xml:space="preserve"> </w:t>
      </w:r>
      <w:r w:rsidR="00BE3046">
        <w:rPr>
          <w:rFonts w:ascii="Times New Roman" w:hAnsi="Times New Roman"/>
          <w:szCs w:val="20"/>
          <w:lang w:val="de-DE"/>
        </w:rPr>
        <w:t xml:space="preserve">Auszubildenden vor Ausbildungsbeginn und später die </w:t>
      </w:r>
      <w:r w:rsidR="004E12D9">
        <w:rPr>
          <w:rFonts w:ascii="Times New Roman" w:hAnsi="Times New Roman"/>
          <w:szCs w:val="20"/>
          <w:lang w:val="de-DE"/>
        </w:rPr>
        <w:t xml:space="preserve">Ausbildungsnachweise </w:t>
      </w:r>
      <w:r w:rsidR="00BE3046">
        <w:rPr>
          <w:rFonts w:ascii="Times New Roman" w:hAnsi="Times New Roman"/>
          <w:szCs w:val="20"/>
          <w:lang w:val="de-DE"/>
        </w:rPr>
        <w:t xml:space="preserve">für die Berufsausbildung kostenfrei </w:t>
      </w:r>
      <w:r w:rsidR="004E12D9">
        <w:rPr>
          <w:rFonts w:ascii="Times New Roman" w:hAnsi="Times New Roman"/>
          <w:szCs w:val="20"/>
          <w:lang w:val="de-DE"/>
        </w:rPr>
        <w:t xml:space="preserve">bereitzustellen </w:t>
      </w:r>
      <w:r w:rsidR="00BE3046">
        <w:rPr>
          <w:rFonts w:ascii="Times New Roman" w:hAnsi="Times New Roman"/>
          <w:szCs w:val="20"/>
          <w:lang w:val="de-DE"/>
        </w:rPr>
        <w:t xml:space="preserve">und </w:t>
      </w:r>
      <w:r w:rsidR="00916FA5">
        <w:rPr>
          <w:rFonts w:ascii="Times New Roman" w:hAnsi="Times New Roman"/>
          <w:szCs w:val="20"/>
          <w:lang w:val="de-DE"/>
        </w:rPr>
        <w:t>ihr</w:t>
      </w:r>
      <w:r w:rsidR="00BE3046">
        <w:rPr>
          <w:rFonts w:ascii="Times New Roman" w:hAnsi="Times New Roman"/>
          <w:szCs w:val="20"/>
          <w:lang w:val="de-DE"/>
        </w:rPr>
        <w:t>/</w:t>
      </w:r>
      <w:r w:rsidR="00916FA5">
        <w:rPr>
          <w:rFonts w:ascii="Times New Roman" w:hAnsi="Times New Roman"/>
          <w:szCs w:val="20"/>
          <w:lang w:val="de-DE"/>
        </w:rPr>
        <w:t xml:space="preserve">ihm </w:t>
      </w:r>
      <w:r w:rsidR="00BE3046">
        <w:rPr>
          <w:rFonts w:ascii="Times New Roman" w:hAnsi="Times New Roman"/>
          <w:szCs w:val="20"/>
          <w:lang w:val="de-DE"/>
        </w:rPr>
        <w:t xml:space="preserve">Gelegenheit zu geben, das Berichtsheft in Form eines </w:t>
      </w:r>
      <w:r w:rsidR="004E12D9">
        <w:rPr>
          <w:rFonts w:ascii="Times New Roman" w:hAnsi="Times New Roman"/>
          <w:szCs w:val="20"/>
          <w:lang w:val="de-DE"/>
        </w:rPr>
        <w:t>schriftlichen ALTERNATIV elektronischen</w:t>
      </w:r>
      <w:r w:rsidR="0075751F">
        <w:rPr>
          <w:rFonts w:ascii="Times New Roman" w:hAnsi="Times New Roman"/>
          <w:szCs w:val="20"/>
          <w:lang w:val="de-DE"/>
        </w:rPr>
        <w:t xml:space="preserve"> </w:t>
      </w:r>
      <w:r w:rsidR="004E12D9" w:rsidRPr="004E12D9">
        <w:rPr>
          <w:rFonts w:ascii="Times New Roman" w:hAnsi="Times New Roman"/>
          <w:lang w:val="de-DE"/>
        </w:rPr>
        <w:t>(Nichtzutreffendes bitte streichen)</w:t>
      </w:r>
      <w:r w:rsidR="004E12D9">
        <w:rPr>
          <w:rFonts w:ascii="Times New Roman" w:hAnsi="Times New Roman"/>
          <w:szCs w:val="20"/>
          <w:lang w:val="de-DE"/>
        </w:rPr>
        <w:t xml:space="preserve"> </w:t>
      </w:r>
      <w:r w:rsidR="00BE3046">
        <w:rPr>
          <w:rFonts w:ascii="Times New Roman" w:hAnsi="Times New Roman"/>
          <w:szCs w:val="20"/>
          <w:lang w:val="de-DE"/>
        </w:rPr>
        <w:t>Ausbildungsnachweises während der Ausbildungszeit zu führen sowie die ordnungsgemäße Führung durch regelmäßige Abzeichnung zu überwachen;</w:t>
      </w:r>
    </w:p>
    <w:p w:rsidR="009D1087" w:rsidRDefault="009D1087">
      <w:pPr>
        <w:tabs>
          <w:tab w:val="left" w:pos="0"/>
        </w:tabs>
        <w:rPr>
          <w:rFonts w:ascii="Times New Roman" w:hAnsi="Times New Roman"/>
          <w:szCs w:val="20"/>
          <w:lang w:val="de-DE"/>
        </w:rPr>
      </w:pPr>
    </w:p>
    <w:p w:rsidR="009D1087" w:rsidRDefault="00BE3046">
      <w:pPr>
        <w:tabs>
          <w:tab w:val="left" w:pos="0"/>
        </w:tabs>
        <w:ind w:left="720" w:hanging="720"/>
        <w:rPr>
          <w:rFonts w:ascii="Times New Roman" w:hAnsi="Times New Roman"/>
          <w:szCs w:val="20"/>
          <w:lang w:val="de-DE"/>
        </w:rPr>
      </w:pPr>
      <w:r w:rsidRPr="00C27AC5">
        <w:rPr>
          <w:rFonts w:ascii="Times New Roman" w:hAnsi="Times New Roman"/>
          <w:b/>
          <w:bCs/>
          <w:szCs w:val="20"/>
          <w:lang w:val="de-DE"/>
        </w:rPr>
        <w:t>7.</w:t>
      </w:r>
      <w:r>
        <w:rPr>
          <w:rFonts w:ascii="Times New Roman" w:hAnsi="Times New Roman"/>
          <w:b/>
          <w:bCs/>
          <w:szCs w:val="20"/>
          <w:lang w:val="de-DE"/>
        </w:rPr>
        <w:tab/>
        <w:t>(Ausbildungsbezogene Tätigkeiten)</w:t>
      </w:r>
    </w:p>
    <w:p w:rsidR="009D1087" w:rsidRDefault="00C71FE9">
      <w:pPr>
        <w:tabs>
          <w:tab w:val="left" w:pos="0"/>
        </w:tabs>
        <w:ind w:left="720"/>
        <w:rPr>
          <w:rFonts w:ascii="Times New Roman" w:hAnsi="Times New Roman"/>
          <w:szCs w:val="20"/>
          <w:lang w:val="de-DE"/>
        </w:rPr>
      </w:pPr>
      <w:r>
        <w:rPr>
          <w:rFonts w:ascii="Times New Roman" w:hAnsi="Times New Roman"/>
          <w:szCs w:val="20"/>
          <w:lang w:val="de-DE"/>
        </w:rPr>
        <w:t>der/dem</w:t>
      </w:r>
      <w:r w:rsidR="009418B0">
        <w:rPr>
          <w:rFonts w:ascii="Times New Roman" w:hAnsi="Times New Roman"/>
          <w:szCs w:val="20"/>
          <w:lang w:val="de-DE"/>
        </w:rPr>
        <w:t xml:space="preserve"> </w:t>
      </w:r>
      <w:r w:rsidR="00BE3046">
        <w:rPr>
          <w:rFonts w:ascii="Times New Roman" w:hAnsi="Times New Roman"/>
          <w:szCs w:val="20"/>
          <w:lang w:val="de-DE"/>
        </w:rPr>
        <w:t>Auszubildenden nur Verrichtungen zu übertragen, die dem Ausbildungszweck dienen;</w:t>
      </w:r>
    </w:p>
    <w:p w:rsidR="009D1087" w:rsidRDefault="009D1087">
      <w:pPr>
        <w:tabs>
          <w:tab w:val="left" w:pos="0"/>
        </w:tabs>
        <w:rPr>
          <w:rFonts w:ascii="Times New Roman" w:hAnsi="Times New Roman"/>
          <w:szCs w:val="20"/>
          <w:lang w:val="de-DE"/>
        </w:rPr>
      </w:pPr>
    </w:p>
    <w:p w:rsidR="009D1087" w:rsidRDefault="00BE3046">
      <w:pPr>
        <w:tabs>
          <w:tab w:val="left" w:pos="0"/>
        </w:tabs>
        <w:ind w:left="720" w:hanging="720"/>
        <w:rPr>
          <w:rFonts w:ascii="Times New Roman" w:hAnsi="Times New Roman"/>
          <w:szCs w:val="20"/>
          <w:lang w:val="de-DE"/>
        </w:rPr>
      </w:pPr>
      <w:r>
        <w:rPr>
          <w:rFonts w:ascii="Times New Roman" w:hAnsi="Times New Roman"/>
          <w:b/>
          <w:bCs/>
          <w:szCs w:val="20"/>
          <w:lang w:val="de-DE"/>
        </w:rPr>
        <w:t>8.</w:t>
      </w:r>
      <w:r>
        <w:rPr>
          <w:rFonts w:ascii="Times New Roman" w:hAnsi="Times New Roman"/>
          <w:b/>
          <w:bCs/>
          <w:szCs w:val="20"/>
          <w:lang w:val="de-DE"/>
        </w:rPr>
        <w:tab/>
        <w:t>(Sorgepflicht)</w:t>
      </w:r>
    </w:p>
    <w:p w:rsidR="009D1087" w:rsidRDefault="00BE3046">
      <w:pPr>
        <w:tabs>
          <w:tab w:val="left" w:pos="0"/>
        </w:tabs>
        <w:ind w:left="720"/>
        <w:rPr>
          <w:rFonts w:ascii="Times New Roman" w:hAnsi="Times New Roman"/>
          <w:szCs w:val="20"/>
          <w:lang w:val="de-DE"/>
        </w:rPr>
      </w:pPr>
      <w:r>
        <w:rPr>
          <w:rFonts w:ascii="Times New Roman" w:hAnsi="Times New Roman"/>
          <w:szCs w:val="20"/>
          <w:lang w:val="de-DE"/>
        </w:rPr>
        <w:t xml:space="preserve">dafür zu sorgen, dass </w:t>
      </w:r>
      <w:r w:rsidR="00907702">
        <w:rPr>
          <w:rFonts w:ascii="Times New Roman" w:hAnsi="Times New Roman"/>
          <w:szCs w:val="20"/>
          <w:lang w:val="de-DE"/>
        </w:rPr>
        <w:t>die/der</w:t>
      </w:r>
      <w:r>
        <w:rPr>
          <w:rFonts w:ascii="Times New Roman" w:hAnsi="Times New Roman"/>
          <w:szCs w:val="20"/>
          <w:lang w:val="de-DE"/>
        </w:rPr>
        <w:t xml:space="preserve"> Auszubildende charakterlich gefördert sowie sittlich und körperlich nicht gefährdet wird;</w:t>
      </w:r>
    </w:p>
    <w:p w:rsidR="009D1087" w:rsidRDefault="009D1087">
      <w:pPr>
        <w:tabs>
          <w:tab w:val="left" w:pos="0"/>
        </w:tabs>
        <w:rPr>
          <w:rFonts w:ascii="Times New Roman" w:hAnsi="Times New Roman"/>
          <w:szCs w:val="20"/>
          <w:lang w:val="de-DE"/>
        </w:rPr>
      </w:pPr>
    </w:p>
    <w:p w:rsidR="009D1087" w:rsidRDefault="00BE3046">
      <w:pPr>
        <w:tabs>
          <w:tab w:val="left" w:pos="0"/>
        </w:tabs>
        <w:ind w:left="720" w:hanging="720"/>
        <w:rPr>
          <w:rFonts w:ascii="Times New Roman" w:hAnsi="Times New Roman"/>
          <w:szCs w:val="20"/>
          <w:lang w:val="de-DE"/>
        </w:rPr>
      </w:pPr>
      <w:r>
        <w:rPr>
          <w:rFonts w:ascii="Times New Roman" w:hAnsi="Times New Roman"/>
          <w:b/>
          <w:bCs/>
          <w:szCs w:val="20"/>
          <w:lang w:val="de-DE"/>
        </w:rPr>
        <w:t>9.</w:t>
      </w:r>
      <w:r>
        <w:rPr>
          <w:rFonts w:ascii="Times New Roman" w:hAnsi="Times New Roman"/>
          <w:b/>
          <w:bCs/>
          <w:szCs w:val="20"/>
          <w:lang w:val="de-DE"/>
        </w:rPr>
        <w:tab/>
        <w:t>(Ärztliche Untersuchung)</w:t>
      </w:r>
    </w:p>
    <w:p w:rsidR="009D1087" w:rsidRDefault="00BE3046">
      <w:pPr>
        <w:tabs>
          <w:tab w:val="left" w:pos="0"/>
        </w:tabs>
        <w:ind w:left="720"/>
        <w:rPr>
          <w:rFonts w:ascii="Times New Roman" w:hAnsi="Times New Roman"/>
          <w:szCs w:val="20"/>
          <w:lang w:val="de-DE"/>
        </w:rPr>
      </w:pPr>
      <w:r>
        <w:rPr>
          <w:rFonts w:ascii="Times New Roman" w:hAnsi="Times New Roman"/>
          <w:szCs w:val="20"/>
          <w:lang w:val="de-DE"/>
        </w:rPr>
        <w:t xml:space="preserve">von </w:t>
      </w:r>
      <w:r w:rsidR="00C71FE9">
        <w:rPr>
          <w:rFonts w:ascii="Times New Roman" w:hAnsi="Times New Roman"/>
          <w:szCs w:val="20"/>
          <w:lang w:val="de-DE"/>
        </w:rPr>
        <w:t>der/dem</w:t>
      </w:r>
      <w:r w:rsidR="00907702">
        <w:rPr>
          <w:rFonts w:ascii="Times New Roman" w:hAnsi="Times New Roman"/>
          <w:szCs w:val="20"/>
          <w:lang w:val="de-DE"/>
        </w:rPr>
        <w:t xml:space="preserve"> </w:t>
      </w:r>
      <w:r>
        <w:rPr>
          <w:rFonts w:ascii="Times New Roman" w:hAnsi="Times New Roman"/>
          <w:szCs w:val="20"/>
          <w:lang w:val="de-DE"/>
        </w:rPr>
        <w:t xml:space="preserve">jugendlichen Auszubildenden sich Bescheinigungen über die nach den §§ 32 und 33 des Jugendarbeitsschutzgesetzes vor der Aufnahme der Ausbildung und vor Ablauf des ersten Ausbildungsjahres vorzunehmenden ärztlichen Untersuchungen (Erstuntersuchung, erste Nachuntersuchung) vorlegen zu lassen und darauf hinzuwirken, dass </w:t>
      </w:r>
      <w:r w:rsidR="00907702">
        <w:rPr>
          <w:rFonts w:ascii="Times New Roman" w:hAnsi="Times New Roman"/>
          <w:szCs w:val="20"/>
          <w:lang w:val="de-DE"/>
        </w:rPr>
        <w:t>die/der</w:t>
      </w:r>
      <w:r>
        <w:rPr>
          <w:rFonts w:ascii="Times New Roman" w:hAnsi="Times New Roman"/>
          <w:szCs w:val="20"/>
          <w:lang w:val="de-DE"/>
        </w:rPr>
        <w:t xml:space="preserve"> Auszubildende ihm auch die Bescheinigungen über etwaige weitere Nachuntersuchungen (§ 34 des Jugendarbeitsschutzgesetzes) vorlegt;</w:t>
      </w:r>
    </w:p>
    <w:p w:rsidR="009D1087" w:rsidRDefault="009D1087">
      <w:pPr>
        <w:tabs>
          <w:tab w:val="left" w:pos="0"/>
        </w:tabs>
        <w:rPr>
          <w:rFonts w:ascii="Times New Roman" w:hAnsi="Times New Roman"/>
          <w:szCs w:val="20"/>
          <w:lang w:val="de-DE"/>
        </w:rPr>
      </w:pPr>
    </w:p>
    <w:p w:rsidR="009D1087" w:rsidRDefault="00BE3046">
      <w:pPr>
        <w:tabs>
          <w:tab w:val="left" w:pos="0"/>
        </w:tabs>
        <w:ind w:left="720" w:hanging="720"/>
        <w:rPr>
          <w:rFonts w:ascii="Times New Roman" w:hAnsi="Times New Roman"/>
          <w:szCs w:val="20"/>
          <w:lang w:val="de-DE"/>
        </w:rPr>
      </w:pPr>
      <w:r>
        <w:rPr>
          <w:rFonts w:ascii="Times New Roman" w:hAnsi="Times New Roman"/>
          <w:b/>
          <w:bCs/>
          <w:szCs w:val="20"/>
          <w:lang w:val="de-DE"/>
        </w:rPr>
        <w:t>10.</w:t>
      </w:r>
      <w:r>
        <w:rPr>
          <w:rFonts w:ascii="Times New Roman" w:hAnsi="Times New Roman"/>
          <w:b/>
          <w:bCs/>
          <w:szCs w:val="20"/>
          <w:lang w:val="de-DE"/>
        </w:rPr>
        <w:tab/>
        <w:t>(Eintragungsantrag)</w:t>
      </w:r>
    </w:p>
    <w:p w:rsidR="009D1087" w:rsidRDefault="00BE3046">
      <w:pPr>
        <w:tabs>
          <w:tab w:val="left" w:pos="0"/>
        </w:tabs>
        <w:ind w:left="720"/>
        <w:rPr>
          <w:rFonts w:ascii="Times New Roman" w:hAnsi="Times New Roman"/>
          <w:szCs w:val="20"/>
          <w:lang w:val="de-DE"/>
        </w:rPr>
      </w:pPr>
      <w:r>
        <w:rPr>
          <w:rFonts w:ascii="Times New Roman" w:hAnsi="Times New Roman"/>
          <w:szCs w:val="20"/>
          <w:lang w:val="de-DE"/>
        </w:rPr>
        <w:t>unverzüglich nach Abschlu</w:t>
      </w:r>
      <w:r w:rsidR="000806A8">
        <w:rPr>
          <w:rFonts w:ascii="Times New Roman" w:hAnsi="Times New Roman"/>
          <w:szCs w:val="20"/>
          <w:lang w:val="de-DE"/>
        </w:rPr>
        <w:t>ss</w:t>
      </w:r>
      <w:r>
        <w:rPr>
          <w:rFonts w:ascii="Times New Roman" w:hAnsi="Times New Roman"/>
          <w:szCs w:val="20"/>
          <w:lang w:val="de-DE"/>
        </w:rPr>
        <w:t xml:space="preserve"> des Berufsausbildungsvertrages die Eintragung in das Verzeichnis der Berufsausbildungsverhältnisse bei der Bezirksregierung in Köln als der zuständigen Stelle unter Beifügung der Vertragsniederschriften und - bei Auszubildenden unter 18 Jahren - einer Ablichtung oder Mehrfertigung der ärztlichen Bescheinigung über die Erstuntersuchung gem. § 32 Jugendarbeitsschutzgesetz zu beantragen. Entsprechendes gilt bei späteren Änderungen des wesentlichen Vertragsinhaltes;</w:t>
      </w:r>
    </w:p>
    <w:p w:rsidR="009D1087" w:rsidRDefault="009D1087">
      <w:pPr>
        <w:tabs>
          <w:tab w:val="left" w:pos="0"/>
        </w:tabs>
        <w:rPr>
          <w:rFonts w:ascii="Times New Roman" w:hAnsi="Times New Roman"/>
          <w:szCs w:val="20"/>
          <w:lang w:val="de-DE"/>
        </w:rPr>
      </w:pPr>
    </w:p>
    <w:p w:rsidR="009D1087" w:rsidRDefault="00BE3046">
      <w:pPr>
        <w:tabs>
          <w:tab w:val="left" w:pos="0"/>
        </w:tabs>
        <w:ind w:left="720" w:hanging="720"/>
        <w:rPr>
          <w:rFonts w:ascii="Times New Roman" w:hAnsi="Times New Roman"/>
          <w:szCs w:val="20"/>
          <w:lang w:val="de-DE"/>
        </w:rPr>
      </w:pPr>
      <w:r>
        <w:rPr>
          <w:rFonts w:ascii="Times New Roman" w:hAnsi="Times New Roman"/>
          <w:b/>
          <w:bCs/>
          <w:szCs w:val="20"/>
          <w:lang w:val="de-DE"/>
        </w:rPr>
        <w:t>11.</w:t>
      </w:r>
      <w:r>
        <w:rPr>
          <w:rFonts w:ascii="Times New Roman" w:hAnsi="Times New Roman"/>
          <w:b/>
          <w:bCs/>
          <w:szCs w:val="20"/>
          <w:lang w:val="de-DE"/>
        </w:rPr>
        <w:tab/>
        <w:t>(Anmeldung zu Prüfungen)</w:t>
      </w:r>
    </w:p>
    <w:p w:rsidR="009D1087" w:rsidRDefault="00BE3046">
      <w:pPr>
        <w:tabs>
          <w:tab w:val="left" w:pos="0"/>
        </w:tabs>
        <w:ind w:left="720"/>
        <w:rPr>
          <w:rFonts w:ascii="Times New Roman" w:hAnsi="Times New Roman"/>
          <w:szCs w:val="20"/>
          <w:lang w:val="de-DE"/>
        </w:rPr>
      </w:pPr>
      <w:r>
        <w:rPr>
          <w:rFonts w:ascii="Times New Roman" w:hAnsi="Times New Roman"/>
          <w:szCs w:val="20"/>
          <w:lang w:val="de-DE"/>
        </w:rPr>
        <w:t>d</w:t>
      </w:r>
      <w:r w:rsidR="008A3B85">
        <w:rPr>
          <w:rFonts w:ascii="Times New Roman" w:hAnsi="Times New Roman"/>
          <w:szCs w:val="20"/>
          <w:lang w:val="de-DE"/>
        </w:rPr>
        <w:t>i</w:t>
      </w:r>
      <w:r>
        <w:rPr>
          <w:rFonts w:ascii="Times New Roman" w:hAnsi="Times New Roman"/>
          <w:szCs w:val="20"/>
          <w:lang w:val="de-DE"/>
        </w:rPr>
        <w:t>e Auszubildende/de</w:t>
      </w:r>
      <w:r w:rsidR="008A3B85">
        <w:rPr>
          <w:rFonts w:ascii="Times New Roman" w:hAnsi="Times New Roman"/>
          <w:szCs w:val="20"/>
          <w:lang w:val="de-DE"/>
        </w:rPr>
        <w:t>n</w:t>
      </w:r>
      <w:r>
        <w:rPr>
          <w:rFonts w:ascii="Times New Roman" w:hAnsi="Times New Roman"/>
          <w:szCs w:val="20"/>
          <w:lang w:val="de-DE"/>
        </w:rPr>
        <w:t xml:space="preserve"> Auszubildende</w:t>
      </w:r>
      <w:r w:rsidR="008A3B85">
        <w:rPr>
          <w:rFonts w:ascii="Times New Roman" w:hAnsi="Times New Roman"/>
          <w:szCs w:val="20"/>
          <w:lang w:val="de-DE"/>
        </w:rPr>
        <w:t>n</w:t>
      </w:r>
      <w:r>
        <w:rPr>
          <w:rFonts w:ascii="Times New Roman" w:hAnsi="Times New Roman"/>
          <w:szCs w:val="20"/>
          <w:lang w:val="de-DE"/>
        </w:rPr>
        <w:t xml:space="preserve"> rechtzeitig zu den angesetzten Zwischen- und Abschlussprüfungen anzumelden und für die Teilnahme freizustellen sowie der Anmeldung zur Zwischenprüfung bei </w:t>
      </w:r>
      <w:r>
        <w:rPr>
          <w:rFonts w:ascii="Times New Roman" w:hAnsi="Times New Roman"/>
          <w:szCs w:val="20"/>
          <w:lang w:val="de-DE"/>
        </w:rPr>
        <w:br/>
        <w:t xml:space="preserve">Auszubildenden unter 18 Jahren eine Ablichtung oder Mehrfertigung der ärztlichen Bescheinigung über die </w:t>
      </w:r>
      <w:r>
        <w:rPr>
          <w:rFonts w:ascii="Times New Roman" w:hAnsi="Times New Roman"/>
          <w:szCs w:val="20"/>
          <w:lang w:val="de-DE"/>
        </w:rPr>
        <w:br/>
        <w:t>erste Nachuntersuchung gem. § 33 Jugendarbeitsschutzgesetz beizufügen.</w:t>
      </w:r>
    </w:p>
    <w:p w:rsidR="009D1087" w:rsidRDefault="009D1087">
      <w:pPr>
        <w:tabs>
          <w:tab w:val="left" w:pos="0"/>
        </w:tabs>
        <w:rPr>
          <w:rFonts w:ascii="Times New Roman" w:hAnsi="Times New Roman"/>
          <w:sz w:val="24"/>
          <w:lang w:val="de-DE"/>
        </w:rPr>
      </w:pPr>
    </w:p>
    <w:p w:rsidR="009D1087" w:rsidRDefault="00BE3046">
      <w:pPr>
        <w:tabs>
          <w:tab w:val="left" w:pos="0"/>
        </w:tabs>
        <w:jc w:val="center"/>
        <w:rPr>
          <w:rFonts w:ascii="Times New Roman" w:hAnsi="Times New Roman"/>
          <w:b/>
          <w:bCs/>
          <w:sz w:val="24"/>
          <w:lang w:val="de-DE"/>
        </w:rPr>
      </w:pPr>
      <w:r>
        <w:rPr>
          <w:rFonts w:ascii="Times New Roman" w:hAnsi="Times New Roman"/>
          <w:b/>
          <w:bCs/>
          <w:sz w:val="24"/>
          <w:lang w:val="de-DE"/>
        </w:rPr>
        <w:t>§ 5</w:t>
      </w:r>
    </w:p>
    <w:p w:rsidR="009D1087" w:rsidRDefault="009D1087">
      <w:pPr>
        <w:tabs>
          <w:tab w:val="left" w:pos="0"/>
        </w:tabs>
        <w:jc w:val="center"/>
        <w:rPr>
          <w:rFonts w:ascii="Times New Roman" w:hAnsi="Times New Roman"/>
          <w:b/>
          <w:bCs/>
          <w:sz w:val="24"/>
          <w:lang w:val="de-DE"/>
        </w:rPr>
      </w:pPr>
    </w:p>
    <w:p w:rsidR="009D1087" w:rsidRDefault="00BE3046">
      <w:pPr>
        <w:tabs>
          <w:tab w:val="left" w:pos="0"/>
        </w:tabs>
        <w:jc w:val="center"/>
        <w:rPr>
          <w:rFonts w:ascii="Times New Roman" w:hAnsi="Times New Roman"/>
          <w:b/>
          <w:bCs/>
          <w:sz w:val="24"/>
          <w:lang w:val="de-DE"/>
        </w:rPr>
      </w:pPr>
      <w:r>
        <w:rPr>
          <w:rFonts w:ascii="Times New Roman" w:hAnsi="Times New Roman"/>
          <w:b/>
          <w:bCs/>
          <w:sz w:val="24"/>
          <w:lang w:val="de-DE"/>
        </w:rPr>
        <w:t>Pflichten de</w:t>
      </w:r>
      <w:r w:rsidR="00107192">
        <w:rPr>
          <w:rFonts w:ascii="Times New Roman" w:hAnsi="Times New Roman"/>
          <w:b/>
          <w:bCs/>
          <w:sz w:val="24"/>
          <w:lang w:val="de-DE"/>
        </w:rPr>
        <w:t>r</w:t>
      </w:r>
      <w:r>
        <w:rPr>
          <w:rFonts w:ascii="Times New Roman" w:hAnsi="Times New Roman"/>
          <w:b/>
          <w:bCs/>
          <w:sz w:val="24"/>
          <w:lang w:val="de-DE"/>
        </w:rPr>
        <w:t>/de</w:t>
      </w:r>
      <w:r w:rsidR="00107192">
        <w:rPr>
          <w:rFonts w:ascii="Times New Roman" w:hAnsi="Times New Roman"/>
          <w:b/>
          <w:bCs/>
          <w:sz w:val="24"/>
          <w:lang w:val="de-DE"/>
        </w:rPr>
        <w:t>s</w:t>
      </w:r>
      <w:r>
        <w:rPr>
          <w:rFonts w:ascii="Times New Roman" w:hAnsi="Times New Roman"/>
          <w:b/>
          <w:bCs/>
          <w:sz w:val="24"/>
          <w:lang w:val="de-DE"/>
        </w:rPr>
        <w:t xml:space="preserve"> Auszubildenden</w:t>
      </w:r>
    </w:p>
    <w:p w:rsidR="009D1087" w:rsidRDefault="009D1087">
      <w:pPr>
        <w:tabs>
          <w:tab w:val="left" w:pos="0"/>
        </w:tabs>
        <w:rPr>
          <w:rFonts w:ascii="Times New Roman" w:hAnsi="Times New Roman"/>
          <w:b/>
          <w:bCs/>
          <w:szCs w:val="20"/>
          <w:lang w:val="de-DE"/>
        </w:rPr>
      </w:pPr>
    </w:p>
    <w:p w:rsidR="009D1087" w:rsidRDefault="00907702">
      <w:pPr>
        <w:tabs>
          <w:tab w:val="left" w:pos="0"/>
        </w:tabs>
        <w:rPr>
          <w:rFonts w:ascii="Times New Roman" w:hAnsi="Times New Roman"/>
          <w:szCs w:val="20"/>
          <w:lang w:val="de-DE"/>
        </w:rPr>
      </w:pPr>
      <w:r>
        <w:rPr>
          <w:rFonts w:ascii="Times New Roman" w:hAnsi="Times New Roman"/>
          <w:szCs w:val="20"/>
          <w:lang w:val="de-DE"/>
        </w:rPr>
        <w:t>Die/Der</w:t>
      </w:r>
      <w:r w:rsidR="00BE3046">
        <w:rPr>
          <w:rFonts w:ascii="Times New Roman" w:hAnsi="Times New Roman"/>
          <w:szCs w:val="20"/>
          <w:lang w:val="de-DE"/>
        </w:rPr>
        <w:t xml:space="preserve"> Auszubildende hat sich zu bemühen, die Fertigkeiten und Kenntnisse zu erwerben, die erforderlich sind, um das Ausbildungsziel zu erreichen. </w:t>
      </w:r>
      <w:r w:rsidR="00107192">
        <w:rPr>
          <w:rFonts w:ascii="Times New Roman" w:hAnsi="Times New Roman"/>
          <w:szCs w:val="20"/>
          <w:lang w:val="de-DE"/>
        </w:rPr>
        <w:t>Sie/</w:t>
      </w:r>
      <w:r w:rsidR="00BE3046">
        <w:rPr>
          <w:rFonts w:ascii="Times New Roman" w:hAnsi="Times New Roman"/>
          <w:szCs w:val="20"/>
          <w:lang w:val="de-DE"/>
        </w:rPr>
        <w:t>Er verpflichtet sich insbesondere,</w:t>
      </w:r>
    </w:p>
    <w:p w:rsidR="009D1087" w:rsidRDefault="009D1087">
      <w:pPr>
        <w:tabs>
          <w:tab w:val="left" w:pos="0"/>
        </w:tabs>
        <w:rPr>
          <w:rFonts w:ascii="Times New Roman" w:hAnsi="Times New Roman"/>
          <w:szCs w:val="20"/>
          <w:lang w:val="de-DE"/>
        </w:rPr>
      </w:pPr>
    </w:p>
    <w:p w:rsidR="009D1087" w:rsidRDefault="00BE3046">
      <w:pPr>
        <w:tabs>
          <w:tab w:val="left" w:pos="0"/>
        </w:tabs>
        <w:ind w:left="720" w:hanging="720"/>
        <w:rPr>
          <w:rFonts w:ascii="Times New Roman" w:hAnsi="Times New Roman"/>
          <w:szCs w:val="20"/>
          <w:lang w:val="de-DE"/>
        </w:rPr>
      </w:pPr>
      <w:r>
        <w:rPr>
          <w:rFonts w:ascii="Times New Roman" w:hAnsi="Times New Roman"/>
          <w:b/>
          <w:bCs/>
          <w:szCs w:val="20"/>
          <w:lang w:val="de-DE"/>
        </w:rPr>
        <w:t>1.</w:t>
      </w:r>
      <w:r>
        <w:rPr>
          <w:rFonts w:ascii="Times New Roman" w:hAnsi="Times New Roman"/>
          <w:b/>
          <w:bCs/>
          <w:szCs w:val="20"/>
          <w:lang w:val="de-DE"/>
        </w:rPr>
        <w:tab/>
        <w:t>(Lernpflicht)</w:t>
      </w:r>
    </w:p>
    <w:p w:rsidR="009D1087" w:rsidRDefault="00BE3046">
      <w:pPr>
        <w:tabs>
          <w:tab w:val="left" w:pos="0"/>
        </w:tabs>
        <w:ind w:left="720"/>
        <w:rPr>
          <w:rFonts w:ascii="Times New Roman" w:hAnsi="Times New Roman"/>
          <w:szCs w:val="20"/>
          <w:lang w:val="de-DE"/>
        </w:rPr>
      </w:pPr>
      <w:r>
        <w:rPr>
          <w:rFonts w:ascii="Times New Roman" w:hAnsi="Times New Roman"/>
          <w:szCs w:val="20"/>
          <w:lang w:val="de-DE"/>
        </w:rPr>
        <w:t>die im Rahmen der Berufsausbildung übertragenen Verrichtungen und Aufgaben sorgfältig auszuführen;</w:t>
      </w:r>
    </w:p>
    <w:p w:rsidR="009D1087" w:rsidRDefault="009D1087">
      <w:pPr>
        <w:tabs>
          <w:tab w:val="left" w:pos="0"/>
        </w:tabs>
        <w:rPr>
          <w:rFonts w:ascii="Times New Roman" w:hAnsi="Times New Roman"/>
          <w:szCs w:val="20"/>
          <w:lang w:val="de-DE"/>
        </w:rPr>
      </w:pPr>
    </w:p>
    <w:p w:rsidR="009D1087" w:rsidRDefault="00BE3046">
      <w:pPr>
        <w:tabs>
          <w:tab w:val="left" w:pos="0"/>
        </w:tabs>
        <w:ind w:left="720" w:hanging="720"/>
        <w:rPr>
          <w:rFonts w:ascii="Times New Roman" w:hAnsi="Times New Roman"/>
          <w:szCs w:val="20"/>
          <w:lang w:val="de-DE"/>
        </w:rPr>
      </w:pPr>
      <w:r>
        <w:rPr>
          <w:rFonts w:ascii="Times New Roman" w:hAnsi="Times New Roman"/>
          <w:b/>
          <w:bCs/>
          <w:szCs w:val="20"/>
          <w:lang w:val="de-DE"/>
        </w:rPr>
        <w:t>2.</w:t>
      </w:r>
      <w:r>
        <w:rPr>
          <w:rFonts w:ascii="Times New Roman" w:hAnsi="Times New Roman"/>
          <w:b/>
          <w:bCs/>
          <w:szCs w:val="20"/>
          <w:lang w:val="de-DE"/>
        </w:rPr>
        <w:tab/>
        <w:t>(Berufsschulunterricht, Prüfungen und sonstige Maßnahmen)</w:t>
      </w:r>
    </w:p>
    <w:p w:rsidR="009D1087" w:rsidRDefault="00BE3046">
      <w:pPr>
        <w:tabs>
          <w:tab w:val="left" w:pos="0"/>
        </w:tabs>
        <w:ind w:left="720"/>
        <w:rPr>
          <w:rFonts w:ascii="Times New Roman" w:hAnsi="Times New Roman"/>
          <w:szCs w:val="20"/>
          <w:lang w:val="de-DE"/>
        </w:rPr>
      </w:pPr>
      <w:r>
        <w:rPr>
          <w:rFonts w:ascii="Times New Roman" w:hAnsi="Times New Roman"/>
          <w:szCs w:val="20"/>
          <w:lang w:val="de-DE"/>
        </w:rPr>
        <w:t xml:space="preserve">am Berufsschulunterricht regelmäßig und pünktlich und an Prüfungen sowie an Ausbildungsmaßnahmen außerhalb der Ausbildungsstätte teilzunehmen, für die </w:t>
      </w:r>
      <w:r w:rsidR="00107192">
        <w:rPr>
          <w:rFonts w:ascii="Times New Roman" w:hAnsi="Times New Roman"/>
          <w:szCs w:val="20"/>
          <w:lang w:val="de-DE"/>
        </w:rPr>
        <w:t>sie</w:t>
      </w:r>
      <w:r>
        <w:rPr>
          <w:rFonts w:ascii="Times New Roman" w:hAnsi="Times New Roman"/>
          <w:szCs w:val="20"/>
          <w:lang w:val="de-DE"/>
        </w:rPr>
        <w:t>/e</w:t>
      </w:r>
      <w:r w:rsidR="00107192">
        <w:rPr>
          <w:rFonts w:ascii="Times New Roman" w:hAnsi="Times New Roman"/>
          <w:szCs w:val="20"/>
          <w:lang w:val="de-DE"/>
        </w:rPr>
        <w:t>r</w:t>
      </w:r>
      <w:r>
        <w:rPr>
          <w:rFonts w:ascii="Times New Roman" w:hAnsi="Times New Roman"/>
          <w:szCs w:val="20"/>
          <w:lang w:val="de-DE"/>
        </w:rPr>
        <w:t xml:space="preserve"> vom Ausbildenden freigestellt ist;</w:t>
      </w:r>
    </w:p>
    <w:p w:rsidR="009D1087" w:rsidRDefault="009D1087">
      <w:pPr>
        <w:tabs>
          <w:tab w:val="left" w:pos="0"/>
        </w:tabs>
        <w:rPr>
          <w:rFonts w:ascii="Times New Roman" w:hAnsi="Times New Roman"/>
          <w:szCs w:val="20"/>
          <w:lang w:val="de-DE"/>
        </w:rPr>
      </w:pPr>
    </w:p>
    <w:p w:rsidR="009D1087" w:rsidRDefault="00BE3046">
      <w:pPr>
        <w:tabs>
          <w:tab w:val="left" w:pos="0"/>
        </w:tabs>
        <w:ind w:left="720" w:hanging="720"/>
        <w:rPr>
          <w:rFonts w:ascii="Times New Roman" w:hAnsi="Times New Roman"/>
          <w:szCs w:val="20"/>
          <w:lang w:val="de-DE"/>
        </w:rPr>
      </w:pPr>
      <w:r>
        <w:rPr>
          <w:rFonts w:ascii="Times New Roman" w:hAnsi="Times New Roman"/>
          <w:b/>
          <w:bCs/>
          <w:szCs w:val="20"/>
          <w:lang w:val="de-DE"/>
        </w:rPr>
        <w:t>3.</w:t>
      </w:r>
      <w:r>
        <w:rPr>
          <w:rFonts w:ascii="Times New Roman" w:hAnsi="Times New Roman"/>
          <w:b/>
          <w:bCs/>
          <w:szCs w:val="20"/>
          <w:lang w:val="de-DE"/>
        </w:rPr>
        <w:tab/>
        <w:t>(Weisungsgebundenheit)</w:t>
      </w:r>
      <w:r>
        <w:rPr>
          <w:rFonts w:ascii="Times New Roman" w:hAnsi="Times New Roman"/>
          <w:b/>
          <w:bCs/>
          <w:szCs w:val="20"/>
          <w:lang w:val="de-DE"/>
        </w:rPr>
        <w:br/>
      </w:r>
      <w:r>
        <w:rPr>
          <w:rFonts w:ascii="Times New Roman" w:hAnsi="Times New Roman"/>
          <w:szCs w:val="20"/>
          <w:lang w:val="de-DE"/>
        </w:rPr>
        <w:t xml:space="preserve">den Weisungen zu folgen, die im Rahmen der Berufsausbildung vom Ausbildenden, </w:t>
      </w:r>
      <w:r w:rsidR="00107192">
        <w:rPr>
          <w:rFonts w:ascii="Times New Roman" w:hAnsi="Times New Roman"/>
          <w:szCs w:val="20"/>
          <w:lang w:val="de-DE"/>
        </w:rPr>
        <w:t xml:space="preserve">von der Ausbilderin oder </w:t>
      </w:r>
      <w:r>
        <w:rPr>
          <w:rFonts w:ascii="Times New Roman" w:hAnsi="Times New Roman"/>
          <w:szCs w:val="20"/>
          <w:lang w:val="de-DE"/>
        </w:rPr>
        <w:t>vom Ausbilder oder von anderen weisungsberechtigten Personen, soweit sie als weisungsberechtigt benannt worden sind, erteilt werden;</w:t>
      </w:r>
    </w:p>
    <w:p w:rsidR="00B73E57" w:rsidRDefault="00B73E57">
      <w:pPr>
        <w:tabs>
          <w:tab w:val="left" w:pos="0"/>
        </w:tabs>
        <w:ind w:left="720" w:hanging="720"/>
        <w:rPr>
          <w:rFonts w:ascii="Times New Roman" w:hAnsi="Times New Roman"/>
          <w:szCs w:val="20"/>
          <w:lang w:val="de-DE"/>
        </w:rPr>
      </w:pPr>
    </w:p>
    <w:p w:rsidR="00EF6A27" w:rsidRDefault="00EF6A27">
      <w:pPr>
        <w:tabs>
          <w:tab w:val="left" w:pos="0"/>
        </w:tabs>
        <w:ind w:left="720" w:hanging="720"/>
        <w:rPr>
          <w:rFonts w:ascii="Times New Roman" w:hAnsi="Times New Roman"/>
          <w:szCs w:val="20"/>
          <w:lang w:val="de-DE"/>
        </w:rPr>
      </w:pPr>
    </w:p>
    <w:p w:rsidR="009D1087" w:rsidRDefault="00BE3046">
      <w:pPr>
        <w:tabs>
          <w:tab w:val="left" w:pos="0"/>
        </w:tabs>
        <w:ind w:left="720" w:hanging="720"/>
        <w:rPr>
          <w:rFonts w:ascii="Times New Roman" w:hAnsi="Times New Roman"/>
          <w:szCs w:val="20"/>
          <w:lang w:val="de-DE"/>
        </w:rPr>
      </w:pPr>
      <w:r>
        <w:rPr>
          <w:rFonts w:ascii="Times New Roman" w:hAnsi="Times New Roman"/>
          <w:b/>
          <w:bCs/>
          <w:szCs w:val="20"/>
          <w:lang w:val="de-DE"/>
        </w:rPr>
        <w:lastRenderedPageBreak/>
        <w:t>4.</w:t>
      </w:r>
      <w:r>
        <w:rPr>
          <w:rFonts w:ascii="Times New Roman" w:hAnsi="Times New Roman"/>
          <w:b/>
          <w:bCs/>
          <w:szCs w:val="20"/>
          <w:lang w:val="de-DE"/>
        </w:rPr>
        <w:tab/>
        <w:t>(Innerdienstliche Ordnung)</w:t>
      </w:r>
    </w:p>
    <w:p w:rsidR="009D1087" w:rsidRDefault="00BE3046">
      <w:pPr>
        <w:tabs>
          <w:tab w:val="left" w:pos="0"/>
        </w:tabs>
        <w:ind w:left="720"/>
        <w:rPr>
          <w:rFonts w:ascii="Times New Roman" w:hAnsi="Times New Roman"/>
          <w:szCs w:val="20"/>
          <w:lang w:val="de-DE"/>
        </w:rPr>
      </w:pPr>
      <w:r>
        <w:rPr>
          <w:rFonts w:ascii="Times New Roman" w:hAnsi="Times New Roman"/>
          <w:szCs w:val="20"/>
          <w:lang w:val="de-DE"/>
        </w:rPr>
        <w:t>die für die Ausbildungsstätte geltende Ordnung zu beachten;</w:t>
      </w:r>
    </w:p>
    <w:p w:rsidR="009D1087" w:rsidRDefault="009D1087">
      <w:pPr>
        <w:tabs>
          <w:tab w:val="left" w:pos="0"/>
        </w:tabs>
        <w:rPr>
          <w:rFonts w:ascii="Times New Roman" w:hAnsi="Times New Roman"/>
          <w:szCs w:val="20"/>
          <w:lang w:val="de-DE"/>
        </w:rPr>
      </w:pPr>
    </w:p>
    <w:p w:rsidR="009D1087" w:rsidRDefault="00BE3046">
      <w:pPr>
        <w:tabs>
          <w:tab w:val="left" w:pos="0"/>
        </w:tabs>
        <w:ind w:left="720" w:hanging="720"/>
        <w:rPr>
          <w:rFonts w:ascii="Times New Roman" w:hAnsi="Times New Roman"/>
          <w:szCs w:val="20"/>
          <w:lang w:val="de-DE"/>
        </w:rPr>
      </w:pPr>
      <w:r>
        <w:rPr>
          <w:rFonts w:ascii="Times New Roman" w:hAnsi="Times New Roman"/>
          <w:b/>
          <w:bCs/>
          <w:szCs w:val="20"/>
          <w:lang w:val="de-DE"/>
        </w:rPr>
        <w:t>5.</w:t>
      </w:r>
      <w:r>
        <w:rPr>
          <w:rFonts w:ascii="Times New Roman" w:hAnsi="Times New Roman"/>
          <w:b/>
          <w:bCs/>
          <w:szCs w:val="20"/>
          <w:lang w:val="de-DE"/>
        </w:rPr>
        <w:tab/>
        <w:t>(Sorgfaltspflicht)</w:t>
      </w:r>
    </w:p>
    <w:p w:rsidR="009D1087" w:rsidRDefault="00BE3046">
      <w:pPr>
        <w:tabs>
          <w:tab w:val="left" w:pos="0"/>
        </w:tabs>
        <w:ind w:left="720"/>
        <w:rPr>
          <w:rFonts w:ascii="Times New Roman" w:hAnsi="Times New Roman"/>
          <w:szCs w:val="20"/>
          <w:lang w:val="de-DE"/>
        </w:rPr>
      </w:pPr>
      <w:r>
        <w:rPr>
          <w:rFonts w:ascii="Times New Roman" w:hAnsi="Times New Roman"/>
          <w:szCs w:val="20"/>
          <w:lang w:val="de-DE"/>
        </w:rPr>
        <w:t>Arbeitsmittel, Maschinen und sonstige Einrichtungen pfleglich zu behandeln und sie nur zu den übertragenen Aufgaben zu verwenden;</w:t>
      </w:r>
    </w:p>
    <w:p w:rsidR="009D1087" w:rsidRDefault="009D1087">
      <w:pPr>
        <w:tabs>
          <w:tab w:val="left" w:pos="0"/>
        </w:tabs>
        <w:rPr>
          <w:rFonts w:ascii="Times New Roman" w:hAnsi="Times New Roman"/>
          <w:szCs w:val="20"/>
          <w:lang w:val="de-DE"/>
        </w:rPr>
      </w:pPr>
    </w:p>
    <w:p w:rsidR="009D1087" w:rsidRDefault="00BE3046">
      <w:pPr>
        <w:tabs>
          <w:tab w:val="left" w:pos="0"/>
        </w:tabs>
        <w:ind w:left="720" w:hanging="720"/>
        <w:rPr>
          <w:rFonts w:ascii="Times New Roman" w:hAnsi="Times New Roman"/>
          <w:szCs w:val="20"/>
          <w:lang w:val="de-DE"/>
        </w:rPr>
      </w:pPr>
      <w:r>
        <w:rPr>
          <w:rFonts w:ascii="Times New Roman" w:hAnsi="Times New Roman"/>
          <w:b/>
          <w:bCs/>
          <w:szCs w:val="20"/>
          <w:lang w:val="de-DE"/>
        </w:rPr>
        <w:t>6.</w:t>
      </w:r>
      <w:r>
        <w:rPr>
          <w:rFonts w:ascii="Times New Roman" w:hAnsi="Times New Roman"/>
          <w:b/>
          <w:bCs/>
          <w:szCs w:val="20"/>
          <w:lang w:val="de-DE"/>
        </w:rPr>
        <w:tab/>
        <w:t>(Schweigepflicht, Belohnungen und Geschenke)</w:t>
      </w:r>
    </w:p>
    <w:p w:rsidR="009D1087" w:rsidRDefault="00BE3046">
      <w:pPr>
        <w:tabs>
          <w:tab w:val="left" w:pos="0"/>
        </w:tabs>
        <w:ind w:left="720"/>
        <w:rPr>
          <w:rFonts w:ascii="Times New Roman" w:hAnsi="Times New Roman"/>
          <w:szCs w:val="20"/>
          <w:lang w:val="de-DE"/>
        </w:rPr>
      </w:pPr>
      <w:r>
        <w:rPr>
          <w:rFonts w:ascii="Times New Roman" w:hAnsi="Times New Roman"/>
          <w:szCs w:val="20"/>
          <w:lang w:val="de-DE"/>
        </w:rPr>
        <w:t>das Gebot zur Verschwiegenheit über die der Geheimhaltung unterliegenden Angelegenheiten der Verwaltung</w:t>
      </w:r>
      <w:r>
        <w:rPr>
          <w:rFonts w:ascii="Times New Roman" w:hAnsi="Times New Roman"/>
          <w:szCs w:val="20"/>
          <w:lang w:val="de-DE"/>
        </w:rPr>
        <w:br/>
        <w:t>(§ 3 Abs.1 TVöD) und die für die Angestellten des öffentlichen Dienstes geltenden Bestimmungen über das Verbot der Annahme von Belohnungen und Geschenken (§ 3 Abs.2 TVöD) zu beachten;</w:t>
      </w:r>
    </w:p>
    <w:p w:rsidR="009D1087" w:rsidRDefault="009D1087">
      <w:pPr>
        <w:tabs>
          <w:tab w:val="left" w:pos="0"/>
        </w:tabs>
        <w:rPr>
          <w:rFonts w:ascii="Times New Roman" w:hAnsi="Times New Roman"/>
          <w:szCs w:val="20"/>
          <w:lang w:val="de-DE"/>
        </w:rPr>
      </w:pPr>
    </w:p>
    <w:p w:rsidR="009D1087" w:rsidRDefault="00BE3046">
      <w:pPr>
        <w:tabs>
          <w:tab w:val="left" w:pos="0"/>
        </w:tabs>
        <w:ind w:left="720" w:hanging="720"/>
        <w:rPr>
          <w:rFonts w:ascii="Times New Roman" w:hAnsi="Times New Roman"/>
          <w:szCs w:val="20"/>
          <w:lang w:val="de-DE"/>
        </w:rPr>
      </w:pPr>
      <w:r>
        <w:rPr>
          <w:rFonts w:ascii="Times New Roman" w:hAnsi="Times New Roman"/>
          <w:b/>
          <w:bCs/>
          <w:szCs w:val="20"/>
          <w:lang w:val="de-DE"/>
        </w:rPr>
        <w:t>7.</w:t>
      </w:r>
      <w:r>
        <w:rPr>
          <w:rFonts w:ascii="Times New Roman" w:hAnsi="Times New Roman"/>
          <w:b/>
          <w:bCs/>
          <w:szCs w:val="20"/>
          <w:lang w:val="de-DE"/>
        </w:rPr>
        <w:tab/>
        <w:t>(Berichtsheftführung)</w:t>
      </w:r>
    </w:p>
    <w:p w:rsidR="009D1087" w:rsidRDefault="00BE3046">
      <w:pPr>
        <w:tabs>
          <w:tab w:val="left" w:pos="0"/>
        </w:tabs>
        <w:ind w:left="720"/>
        <w:rPr>
          <w:rFonts w:ascii="Times New Roman" w:hAnsi="Times New Roman"/>
          <w:szCs w:val="20"/>
          <w:lang w:val="de-DE"/>
        </w:rPr>
      </w:pPr>
      <w:r>
        <w:rPr>
          <w:rFonts w:ascii="Times New Roman" w:hAnsi="Times New Roman"/>
          <w:szCs w:val="20"/>
          <w:lang w:val="de-DE"/>
        </w:rPr>
        <w:t>ein vorgeschriebenes Berichtsheft in der Form eines</w:t>
      </w:r>
      <w:r w:rsidR="00520276">
        <w:rPr>
          <w:rFonts w:ascii="Times New Roman" w:hAnsi="Times New Roman"/>
          <w:szCs w:val="20"/>
          <w:lang w:val="de-DE"/>
        </w:rPr>
        <w:t xml:space="preserve"> schriftlichen ALTERNATIV elektronischen (Nichtzutreffendes bitte streichen) </w:t>
      </w:r>
      <w:r>
        <w:rPr>
          <w:rFonts w:ascii="Times New Roman" w:hAnsi="Times New Roman"/>
          <w:szCs w:val="20"/>
          <w:lang w:val="de-DE"/>
        </w:rPr>
        <w:t>Ausbildungsnachweises ordnungsgemäß zu führen und regelmäßig vorzulegen;</w:t>
      </w:r>
    </w:p>
    <w:p w:rsidR="009D1087" w:rsidRDefault="009D1087">
      <w:pPr>
        <w:tabs>
          <w:tab w:val="left" w:pos="0"/>
        </w:tabs>
        <w:rPr>
          <w:rFonts w:ascii="Times New Roman" w:hAnsi="Times New Roman"/>
          <w:szCs w:val="20"/>
          <w:lang w:val="de-DE"/>
        </w:rPr>
      </w:pPr>
    </w:p>
    <w:p w:rsidR="009D1087" w:rsidRDefault="00BE3046">
      <w:pPr>
        <w:tabs>
          <w:tab w:val="left" w:pos="0"/>
        </w:tabs>
        <w:ind w:left="720" w:hanging="720"/>
        <w:rPr>
          <w:rFonts w:ascii="Times New Roman" w:hAnsi="Times New Roman"/>
          <w:szCs w:val="20"/>
          <w:lang w:val="de-DE"/>
        </w:rPr>
      </w:pPr>
      <w:r>
        <w:rPr>
          <w:rFonts w:ascii="Times New Roman" w:hAnsi="Times New Roman"/>
          <w:b/>
          <w:bCs/>
          <w:szCs w:val="20"/>
          <w:lang w:val="de-DE"/>
        </w:rPr>
        <w:t>8.</w:t>
      </w:r>
      <w:r>
        <w:rPr>
          <w:rFonts w:ascii="Times New Roman" w:hAnsi="Times New Roman"/>
          <w:b/>
          <w:bCs/>
          <w:szCs w:val="20"/>
          <w:lang w:val="de-DE"/>
        </w:rPr>
        <w:tab/>
        <w:t>(Benachrichtigung)</w:t>
      </w:r>
    </w:p>
    <w:p w:rsidR="009D1087" w:rsidRDefault="00BE3046">
      <w:pPr>
        <w:tabs>
          <w:tab w:val="left" w:pos="0"/>
          <w:tab w:val="left" w:pos="720"/>
          <w:tab w:val="left" w:pos="1224"/>
          <w:tab w:val="left" w:pos="2160"/>
        </w:tabs>
        <w:ind w:left="1224" w:hanging="504"/>
        <w:rPr>
          <w:rFonts w:ascii="Times New Roman" w:hAnsi="Times New Roman"/>
          <w:szCs w:val="20"/>
          <w:lang w:val="de-DE"/>
        </w:rPr>
      </w:pPr>
      <w:r>
        <w:rPr>
          <w:rFonts w:ascii="Times New Roman" w:hAnsi="Times New Roman"/>
          <w:szCs w:val="20"/>
          <w:lang w:val="de-DE"/>
        </w:rPr>
        <w:t>a)</w:t>
      </w:r>
      <w:r>
        <w:rPr>
          <w:rFonts w:ascii="Times New Roman" w:hAnsi="Times New Roman"/>
          <w:szCs w:val="20"/>
          <w:lang w:val="de-DE"/>
        </w:rPr>
        <w:tab/>
        <w:t>nur mit vorheriger Zustimmung des Ausbildenden der Ausbildung fernzubleiben; kann die Zustimmung den Umständen nach nicht vorher eingeholt werden, ist dem Ausbildenden das Fernbleiben unter Angabe von Gründen sofort anzuzeigen;</w:t>
      </w:r>
    </w:p>
    <w:p w:rsidR="009D1087" w:rsidRDefault="00BE3046">
      <w:pPr>
        <w:tabs>
          <w:tab w:val="left" w:pos="0"/>
          <w:tab w:val="left" w:pos="720"/>
          <w:tab w:val="left" w:pos="1224"/>
          <w:tab w:val="left" w:pos="2160"/>
        </w:tabs>
        <w:ind w:left="1224" w:hanging="504"/>
        <w:rPr>
          <w:rFonts w:ascii="Times New Roman" w:hAnsi="Times New Roman"/>
          <w:szCs w:val="20"/>
          <w:lang w:val="de-DE"/>
        </w:rPr>
      </w:pPr>
      <w:r>
        <w:rPr>
          <w:rFonts w:ascii="Times New Roman" w:hAnsi="Times New Roman"/>
          <w:szCs w:val="20"/>
          <w:lang w:val="de-DE"/>
        </w:rPr>
        <w:t>b)</w:t>
      </w:r>
      <w:r>
        <w:rPr>
          <w:rFonts w:ascii="Times New Roman" w:hAnsi="Times New Roman"/>
          <w:szCs w:val="20"/>
          <w:lang w:val="de-DE"/>
        </w:rPr>
        <w:tab/>
        <w:t>dem Ausbildenden bei Krankheit oder Unfall die Arbeitsunfähigkeit und deren voraussichtliche Dauer unverzüglich mitzuteilen und, falls die Arbeitsunfähigkeit länger als drei Kalendertage dauert, eine ärztliche Bescheinigung über die Arbeitsunfähigkeit und deren voraussichtliche Dauer spätestens an dem darauf folgenden Arbeitstag vorzulegen.</w:t>
      </w:r>
    </w:p>
    <w:p w:rsidR="009D1087" w:rsidRDefault="009D1087">
      <w:pPr>
        <w:tabs>
          <w:tab w:val="left" w:pos="0"/>
          <w:tab w:val="left" w:pos="720"/>
          <w:tab w:val="left" w:pos="1224"/>
          <w:tab w:val="left" w:pos="2160"/>
        </w:tabs>
        <w:rPr>
          <w:rFonts w:ascii="Times New Roman" w:hAnsi="Times New Roman"/>
          <w:szCs w:val="20"/>
          <w:lang w:val="de-DE"/>
        </w:rPr>
      </w:pPr>
    </w:p>
    <w:p w:rsidR="009D1087" w:rsidRDefault="00BE3046">
      <w:pPr>
        <w:tabs>
          <w:tab w:val="left" w:pos="0"/>
          <w:tab w:val="left" w:pos="720"/>
          <w:tab w:val="left" w:pos="1224"/>
          <w:tab w:val="left" w:pos="2160"/>
        </w:tabs>
        <w:ind w:left="720" w:hanging="720"/>
        <w:rPr>
          <w:rFonts w:ascii="Times New Roman" w:hAnsi="Times New Roman"/>
          <w:szCs w:val="20"/>
          <w:lang w:val="de-DE"/>
        </w:rPr>
      </w:pPr>
      <w:r>
        <w:rPr>
          <w:rFonts w:ascii="Times New Roman" w:hAnsi="Times New Roman"/>
          <w:b/>
          <w:bCs/>
          <w:szCs w:val="20"/>
          <w:lang w:val="de-DE"/>
        </w:rPr>
        <w:t>9.</w:t>
      </w:r>
      <w:r>
        <w:rPr>
          <w:rFonts w:ascii="Times New Roman" w:hAnsi="Times New Roman"/>
          <w:b/>
          <w:bCs/>
          <w:szCs w:val="20"/>
          <w:lang w:val="de-DE"/>
        </w:rPr>
        <w:tab/>
        <w:t>(Ärztliche Untersuchungen)</w:t>
      </w:r>
    </w:p>
    <w:p w:rsidR="009D1087" w:rsidRDefault="00BE3046">
      <w:pPr>
        <w:tabs>
          <w:tab w:val="left" w:pos="0"/>
          <w:tab w:val="left" w:pos="720"/>
          <w:tab w:val="left" w:pos="1224"/>
          <w:tab w:val="left" w:pos="2160"/>
        </w:tabs>
        <w:ind w:left="1224" w:hanging="504"/>
        <w:rPr>
          <w:rFonts w:ascii="Times New Roman" w:hAnsi="Times New Roman"/>
          <w:szCs w:val="20"/>
          <w:lang w:val="de-DE"/>
        </w:rPr>
      </w:pPr>
      <w:r>
        <w:rPr>
          <w:rFonts w:ascii="Times New Roman" w:hAnsi="Times New Roman"/>
          <w:szCs w:val="20"/>
          <w:lang w:val="de-DE"/>
        </w:rPr>
        <w:t>a)</w:t>
      </w:r>
      <w:r>
        <w:rPr>
          <w:rFonts w:ascii="Times New Roman" w:hAnsi="Times New Roman"/>
          <w:szCs w:val="20"/>
          <w:lang w:val="de-DE"/>
        </w:rPr>
        <w:tab/>
        <w:t>soweit die Bestimmungen des Jugendarbeitsschutzgesetzes Anwendung finden, sich nach den §§ 32 und 33 dieses Gesetzes ärztlich untersuchen (Erstuntersuchung vor der Ausbildung) und nachuntersuchen (erste Nachuntersuchung vor Ablauf des ersten Ausbildungsjahres) zu lassen,</w:t>
      </w:r>
    </w:p>
    <w:p w:rsidR="009D1087" w:rsidRDefault="00BE3046">
      <w:pPr>
        <w:tabs>
          <w:tab w:val="left" w:pos="0"/>
          <w:tab w:val="left" w:pos="720"/>
          <w:tab w:val="left" w:pos="1224"/>
          <w:tab w:val="left" w:pos="2160"/>
        </w:tabs>
        <w:ind w:left="1224" w:hanging="504"/>
        <w:rPr>
          <w:rFonts w:ascii="Times New Roman" w:hAnsi="Times New Roman"/>
          <w:szCs w:val="20"/>
          <w:lang w:val="de-DE"/>
        </w:rPr>
      </w:pPr>
      <w:r>
        <w:rPr>
          <w:rFonts w:ascii="Times New Roman" w:hAnsi="Times New Roman"/>
          <w:szCs w:val="20"/>
          <w:lang w:val="de-DE"/>
        </w:rPr>
        <w:t>b)</w:t>
      </w:r>
      <w:r>
        <w:rPr>
          <w:rFonts w:ascii="Times New Roman" w:hAnsi="Times New Roman"/>
          <w:szCs w:val="20"/>
          <w:lang w:val="de-DE"/>
        </w:rPr>
        <w:tab/>
        <w:t xml:space="preserve">im </w:t>
      </w:r>
      <w:r w:rsidR="00520276">
        <w:rPr>
          <w:rFonts w:ascii="Times New Roman" w:hAnsi="Times New Roman"/>
          <w:szCs w:val="20"/>
          <w:lang w:val="de-DE"/>
        </w:rPr>
        <w:t>Ü</w:t>
      </w:r>
      <w:r>
        <w:rPr>
          <w:rFonts w:ascii="Times New Roman" w:hAnsi="Times New Roman"/>
          <w:szCs w:val="20"/>
          <w:lang w:val="de-DE"/>
        </w:rPr>
        <w:t xml:space="preserve">brigen sich nach Maßgabe des § 4 des Tarifvertrages für Auszubildende des öffentlichen Dienstes </w:t>
      </w:r>
      <w:r>
        <w:rPr>
          <w:rFonts w:ascii="Times New Roman" w:hAnsi="Times New Roman"/>
          <w:szCs w:val="20"/>
          <w:lang w:val="de-DE"/>
        </w:rPr>
        <w:br/>
        <w:t>auf Verlangen des Ausbildenden ärztlich untersuchen zu lassen und die Bescheinigung hierüber dem Ausbildenden vorzulegen.</w:t>
      </w:r>
    </w:p>
    <w:p w:rsidR="009D1087" w:rsidRDefault="009D1087">
      <w:pPr>
        <w:tabs>
          <w:tab w:val="left" w:pos="0"/>
          <w:tab w:val="left" w:pos="720"/>
          <w:tab w:val="left" w:pos="1224"/>
          <w:tab w:val="left" w:pos="2160"/>
        </w:tabs>
        <w:rPr>
          <w:rFonts w:ascii="Times New Roman" w:hAnsi="Times New Roman"/>
          <w:sz w:val="24"/>
          <w:lang w:val="de-DE"/>
        </w:rPr>
      </w:pPr>
    </w:p>
    <w:p w:rsidR="009D1087" w:rsidRDefault="00BE3046">
      <w:pPr>
        <w:tabs>
          <w:tab w:val="left" w:pos="0"/>
          <w:tab w:val="left" w:pos="720"/>
          <w:tab w:val="left" w:pos="1224"/>
          <w:tab w:val="left" w:pos="2160"/>
        </w:tabs>
        <w:jc w:val="center"/>
        <w:rPr>
          <w:rFonts w:ascii="Times New Roman" w:hAnsi="Times New Roman"/>
          <w:b/>
          <w:bCs/>
          <w:sz w:val="24"/>
          <w:lang w:val="de-DE"/>
        </w:rPr>
      </w:pPr>
      <w:r>
        <w:rPr>
          <w:rFonts w:ascii="Times New Roman" w:hAnsi="Times New Roman"/>
          <w:b/>
          <w:bCs/>
          <w:sz w:val="24"/>
          <w:lang w:val="de-DE"/>
        </w:rPr>
        <w:t>§ 6</w:t>
      </w:r>
    </w:p>
    <w:p w:rsidR="009D1087" w:rsidRDefault="009D1087">
      <w:pPr>
        <w:tabs>
          <w:tab w:val="left" w:pos="0"/>
          <w:tab w:val="left" w:pos="720"/>
          <w:tab w:val="left" w:pos="1224"/>
          <w:tab w:val="left" w:pos="2160"/>
        </w:tabs>
        <w:jc w:val="center"/>
        <w:rPr>
          <w:rFonts w:ascii="Times New Roman" w:hAnsi="Times New Roman"/>
          <w:b/>
          <w:bCs/>
          <w:sz w:val="24"/>
          <w:lang w:val="de-DE"/>
        </w:rPr>
      </w:pPr>
    </w:p>
    <w:p w:rsidR="009D1087" w:rsidRDefault="00BE3046">
      <w:pPr>
        <w:tabs>
          <w:tab w:val="left" w:pos="0"/>
          <w:tab w:val="left" w:pos="720"/>
          <w:tab w:val="left" w:pos="1224"/>
          <w:tab w:val="left" w:pos="2160"/>
        </w:tabs>
        <w:jc w:val="center"/>
        <w:rPr>
          <w:rFonts w:ascii="Times New Roman" w:hAnsi="Times New Roman"/>
          <w:sz w:val="24"/>
          <w:lang w:val="de-DE"/>
        </w:rPr>
      </w:pPr>
      <w:r>
        <w:rPr>
          <w:rFonts w:ascii="Times New Roman" w:hAnsi="Times New Roman"/>
          <w:b/>
          <w:bCs/>
          <w:sz w:val="24"/>
          <w:lang w:val="de-DE"/>
        </w:rPr>
        <w:t>Ausbildungszeit und Erholungsurlaub</w:t>
      </w:r>
    </w:p>
    <w:p w:rsidR="009D1087" w:rsidRDefault="009D1087">
      <w:pPr>
        <w:tabs>
          <w:tab w:val="left" w:pos="0"/>
          <w:tab w:val="left" w:pos="720"/>
          <w:tab w:val="left" w:pos="1224"/>
          <w:tab w:val="left" w:pos="2160"/>
        </w:tabs>
        <w:rPr>
          <w:rFonts w:ascii="Times New Roman" w:hAnsi="Times New Roman"/>
          <w:sz w:val="24"/>
          <w:lang w:val="de-DE"/>
        </w:rPr>
      </w:pPr>
    </w:p>
    <w:p w:rsidR="009D1087" w:rsidRDefault="00BE3046" w:rsidP="00837DF0">
      <w:pPr>
        <w:tabs>
          <w:tab w:val="left" w:pos="0"/>
          <w:tab w:val="left" w:pos="720"/>
          <w:tab w:val="left" w:pos="1224"/>
          <w:tab w:val="left" w:pos="2160"/>
        </w:tabs>
        <w:ind w:left="720" w:hanging="720"/>
        <w:rPr>
          <w:rFonts w:ascii="Times New Roman" w:hAnsi="Times New Roman"/>
          <w:szCs w:val="20"/>
          <w:lang w:val="de-DE"/>
        </w:rPr>
      </w:pPr>
      <w:r>
        <w:rPr>
          <w:rFonts w:ascii="Times New Roman" w:hAnsi="Times New Roman"/>
          <w:b/>
          <w:bCs/>
          <w:szCs w:val="20"/>
          <w:lang w:val="de-DE"/>
        </w:rPr>
        <w:t>1.</w:t>
      </w:r>
      <w:r>
        <w:rPr>
          <w:rFonts w:ascii="Times New Roman" w:hAnsi="Times New Roman"/>
          <w:b/>
          <w:bCs/>
          <w:szCs w:val="20"/>
          <w:lang w:val="de-DE"/>
        </w:rPr>
        <w:tab/>
        <w:t>(Dauer der regelmäßigen täglichen Ausbildungszeit)</w:t>
      </w:r>
    </w:p>
    <w:p w:rsidR="009D1087" w:rsidRDefault="00BE3046">
      <w:pPr>
        <w:tabs>
          <w:tab w:val="left" w:pos="0"/>
          <w:tab w:val="left" w:pos="720"/>
          <w:tab w:val="left" w:pos="1224"/>
          <w:tab w:val="left" w:pos="2160"/>
        </w:tabs>
        <w:ind w:left="720"/>
        <w:rPr>
          <w:rFonts w:ascii="Times New Roman" w:hAnsi="Times New Roman"/>
          <w:szCs w:val="20"/>
          <w:lang w:val="de-DE"/>
        </w:rPr>
      </w:pPr>
      <w:r>
        <w:rPr>
          <w:rFonts w:ascii="Times New Roman" w:hAnsi="Times New Roman"/>
          <w:szCs w:val="20"/>
          <w:lang w:val="de-DE"/>
        </w:rPr>
        <w:t>Die regelmäßige tägliche Ausbildungszeit richtet sich nach den für die Arbeitszeit der entsprechen</w:t>
      </w:r>
      <w:r w:rsidR="000806A8">
        <w:rPr>
          <w:rFonts w:ascii="Times New Roman" w:hAnsi="Times New Roman"/>
          <w:szCs w:val="20"/>
          <w:lang w:val="de-DE"/>
        </w:rPr>
        <w:t>d</w:t>
      </w:r>
      <w:r>
        <w:rPr>
          <w:rFonts w:ascii="Times New Roman" w:hAnsi="Times New Roman"/>
          <w:szCs w:val="20"/>
          <w:lang w:val="de-DE"/>
        </w:rPr>
        <w:t>en gleichaltrigen Angestellten jeweils geltenden Regelungen.</w:t>
      </w:r>
    </w:p>
    <w:p w:rsidR="009D1087" w:rsidRDefault="009D1087">
      <w:pPr>
        <w:tabs>
          <w:tab w:val="left" w:pos="0"/>
          <w:tab w:val="left" w:pos="720"/>
          <w:tab w:val="left" w:pos="1224"/>
          <w:tab w:val="left" w:pos="2160"/>
        </w:tabs>
        <w:rPr>
          <w:rFonts w:ascii="Times New Roman" w:hAnsi="Times New Roman"/>
          <w:szCs w:val="20"/>
          <w:lang w:val="de-DE"/>
        </w:rPr>
      </w:pPr>
    </w:p>
    <w:p w:rsidR="009D1087" w:rsidRDefault="00BE3046">
      <w:pPr>
        <w:tabs>
          <w:tab w:val="left" w:pos="0"/>
          <w:tab w:val="left" w:pos="720"/>
          <w:tab w:val="left" w:pos="1224"/>
          <w:tab w:val="left" w:pos="2160"/>
        </w:tabs>
        <w:ind w:left="720"/>
        <w:rPr>
          <w:rFonts w:ascii="Times New Roman" w:hAnsi="Times New Roman"/>
          <w:szCs w:val="20"/>
          <w:lang w:val="de-DE"/>
        </w:rPr>
      </w:pPr>
      <w:r>
        <w:rPr>
          <w:rFonts w:ascii="Times New Roman" w:hAnsi="Times New Roman"/>
          <w:szCs w:val="20"/>
          <w:lang w:val="de-DE"/>
        </w:rPr>
        <w:t>Die regelmäßige tägliche Arbeitszeit beträgt         Stunden.</w:t>
      </w:r>
    </w:p>
    <w:p w:rsidR="009D1087" w:rsidRDefault="009D1087">
      <w:pPr>
        <w:tabs>
          <w:tab w:val="left" w:pos="0"/>
          <w:tab w:val="left" w:pos="720"/>
          <w:tab w:val="left" w:pos="1224"/>
          <w:tab w:val="left" w:pos="2160"/>
        </w:tabs>
        <w:rPr>
          <w:rFonts w:ascii="Times New Roman" w:hAnsi="Times New Roman"/>
          <w:szCs w:val="20"/>
          <w:lang w:val="de-DE"/>
        </w:rPr>
      </w:pPr>
    </w:p>
    <w:p w:rsidR="009D1087" w:rsidRDefault="00BE3046">
      <w:pPr>
        <w:tabs>
          <w:tab w:val="left" w:pos="0"/>
          <w:tab w:val="left" w:pos="720"/>
          <w:tab w:val="left" w:pos="1224"/>
          <w:tab w:val="left" w:pos="2160"/>
        </w:tabs>
        <w:ind w:left="720"/>
        <w:rPr>
          <w:rFonts w:ascii="Times New Roman" w:hAnsi="Times New Roman"/>
          <w:szCs w:val="20"/>
          <w:lang w:val="de-DE"/>
        </w:rPr>
      </w:pPr>
      <w:r>
        <w:rPr>
          <w:rFonts w:ascii="Times New Roman" w:hAnsi="Times New Roman"/>
          <w:szCs w:val="20"/>
          <w:lang w:val="de-DE"/>
        </w:rPr>
        <w:t xml:space="preserve">Bei Auszubildenden, die noch nicht 18 Jahre alt sind, richtet sich die Dauer der Arbeitszeit nach dem Gesetz zum Schutze der arbeitenden Jugend (Jugendarbeitsschutzgesetz - </w:t>
      </w:r>
      <w:proofErr w:type="spellStart"/>
      <w:r>
        <w:rPr>
          <w:rFonts w:ascii="Times New Roman" w:hAnsi="Times New Roman"/>
          <w:szCs w:val="20"/>
          <w:lang w:val="de-DE"/>
        </w:rPr>
        <w:t>JArSchG</w:t>
      </w:r>
      <w:proofErr w:type="spellEnd"/>
      <w:r>
        <w:rPr>
          <w:rFonts w:ascii="Times New Roman" w:hAnsi="Times New Roman"/>
          <w:szCs w:val="20"/>
          <w:lang w:val="de-DE"/>
        </w:rPr>
        <w:t>) vom 12.04.1976 in der jeweils geltenden Fassung).</w:t>
      </w:r>
    </w:p>
    <w:p w:rsidR="009D1087" w:rsidRDefault="009D1087">
      <w:pPr>
        <w:tabs>
          <w:tab w:val="left" w:pos="0"/>
          <w:tab w:val="left" w:pos="720"/>
          <w:tab w:val="left" w:pos="1224"/>
          <w:tab w:val="left" w:pos="2160"/>
        </w:tabs>
        <w:rPr>
          <w:rFonts w:ascii="Times New Roman" w:hAnsi="Times New Roman"/>
          <w:szCs w:val="20"/>
          <w:lang w:val="de-DE"/>
        </w:rPr>
      </w:pPr>
    </w:p>
    <w:p w:rsidR="009D1087" w:rsidRDefault="00BE3046">
      <w:pPr>
        <w:tabs>
          <w:tab w:val="left" w:pos="0"/>
          <w:tab w:val="left" w:pos="720"/>
          <w:tab w:val="left" w:pos="1224"/>
          <w:tab w:val="left" w:pos="2160"/>
        </w:tabs>
        <w:ind w:left="720" w:hanging="720"/>
        <w:rPr>
          <w:rFonts w:ascii="Times New Roman" w:hAnsi="Times New Roman"/>
          <w:szCs w:val="20"/>
          <w:lang w:val="de-DE"/>
        </w:rPr>
      </w:pPr>
      <w:r>
        <w:rPr>
          <w:rFonts w:ascii="Times New Roman" w:hAnsi="Times New Roman"/>
          <w:b/>
          <w:bCs/>
          <w:szCs w:val="20"/>
          <w:lang w:val="de-DE"/>
        </w:rPr>
        <w:t>2.</w:t>
      </w:r>
      <w:r>
        <w:rPr>
          <w:rFonts w:ascii="Times New Roman" w:hAnsi="Times New Roman"/>
          <w:b/>
          <w:bCs/>
          <w:szCs w:val="20"/>
          <w:lang w:val="de-DE"/>
        </w:rPr>
        <w:tab/>
        <w:t>(Erholungsurlaub)</w:t>
      </w:r>
    </w:p>
    <w:p w:rsidR="009D1087" w:rsidRDefault="00BE3046">
      <w:pPr>
        <w:tabs>
          <w:tab w:val="left" w:pos="0"/>
          <w:tab w:val="left" w:pos="720"/>
          <w:tab w:val="left" w:pos="1224"/>
          <w:tab w:val="left" w:pos="2160"/>
        </w:tabs>
        <w:ind w:left="720"/>
        <w:rPr>
          <w:rFonts w:ascii="Times New Roman" w:hAnsi="Times New Roman"/>
          <w:szCs w:val="20"/>
          <w:lang w:val="de-DE"/>
        </w:rPr>
      </w:pPr>
      <w:r>
        <w:rPr>
          <w:rFonts w:ascii="Times New Roman" w:hAnsi="Times New Roman"/>
          <w:szCs w:val="20"/>
          <w:lang w:val="de-DE"/>
        </w:rPr>
        <w:t xml:space="preserve">Der Ausbildende gewährt Auszubildenden, wenn </w:t>
      </w:r>
      <w:r w:rsidR="00B20ECA">
        <w:rPr>
          <w:rFonts w:ascii="Times New Roman" w:hAnsi="Times New Roman"/>
          <w:szCs w:val="20"/>
          <w:lang w:val="de-DE"/>
        </w:rPr>
        <w:t>die</w:t>
      </w:r>
      <w:r w:rsidR="00EF6A27">
        <w:rPr>
          <w:rFonts w:ascii="Times New Roman" w:hAnsi="Times New Roman"/>
          <w:szCs w:val="20"/>
          <w:lang w:val="de-DE"/>
        </w:rPr>
        <w:t>se</w:t>
      </w:r>
      <w:r>
        <w:rPr>
          <w:rFonts w:ascii="Times New Roman" w:hAnsi="Times New Roman"/>
          <w:szCs w:val="20"/>
          <w:lang w:val="de-DE"/>
        </w:rPr>
        <w:t xml:space="preserve"> unter das Jugendarbeitsschutzgesetz f</w:t>
      </w:r>
      <w:r w:rsidR="007A79F9">
        <w:rPr>
          <w:rFonts w:ascii="Times New Roman" w:hAnsi="Times New Roman"/>
          <w:szCs w:val="20"/>
          <w:lang w:val="de-DE"/>
        </w:rPr>
        <w:t>a</w:t>
      </w:r>
      <w:r>
        <w:rPr>
          <w:rFonts w:ascii="Times New Roman" w:hAnsi="Times New Roman"/>
          <w:szCs w:val="20"/>
          <w:lang w:val="de-DE"/>
        </w:rPr>
        <w:t>ll</w:t>
      </w:r>
      <w:r w:rsidR="007A79F9">
        <w:rPr>
          <w:rFonts w:ascii="Times New Roman" w:hAnsi="Times New Roman"/>
          <w:szCs w:val="20"/>
          <w:lang w:val="de-DE"/>
        </w:rPr>
        <w:t>en</w:t>
      </w:r>
      <w:r>
        <w:rPr>
          <w:rFonts w:ascii="Times New Roman" w:hAnsi="Times New Roman"/>
          <w:szCs w:val="20"/>
          <w:lang w:val="de-DE"/>
        </w:rPr>
        <w:t>, nach Maßgabe dieses Gesetzes, andernfalls nach § 9 des Tarifvertrages für Auszubildende des öffentlichen Dienstes Erholungsurlaub unter Fortzahlung der Ausbildungsvergütung.</w:t>
      </w:r>
      <w:r w:rsidR="000806A8">
        <w:rPr>
          <w:rFonts w:ascii="Times New Roman" w:hAnsi="Times New Roman"/>
          <w:szCs w:val="20"/>
          <w:lang w:val="de-DE"/>
        </w:rPr>
        <w:t xml:space="preserve"> </w:t>
      </w:r>
      <w:r>
        <w:rPr>
          <w:rFonts w:ascii="Times New Roman" w:hAnsi="Times New Roman"/>
          <w:szCs w:val="20"/>
          <w:lang w:val="de-DE"/>
        </w:rPr>
        <w:t>Danach besteht ein Urlaubsanspruch</w:t>
      </w:r>
    </w:p>
    <w:p w:rsidR="009D1087" w:rsidRDefault="009D1087">
      <w:pPr>
        <w:tabs>
          <w:tab w:val="left" w:pos="0"/>
          <w:tab w:val="left" w:pos="720"/>
          <w:tab w:val="left" w:pos="1224"/>
          <w:tab w:val="left" w:pos="2160"/>
        </w:tabs>
        <w:rPr>
          <w:rFonts w:ascii="Times New Roman" w:hAnsi="Times New Roman"/>
          <w:szCs w:val="20"/>
          <w:lang w:val="de-DE"/>
        </w:rPr>
      </w:pPr>
    </w:p>
    <w:p w:rsidR="009D1087" w:rsidRDefault="00BE3046">
      <w:pPr>
        <w:tabs>
          <w:tab w:val="left" w:pos="0"/>
          <w:tab w:val="left" w:pos="720"/>
          <w:tab w:val="left" w:pos="1224"/>
          <w:tab w:val="left" w:pos="2160"/>
        </w:tabs>
        <w:ind w:left="720"/>
        <w:rPr>
          <w:rFonts w:ascii="Times New Roman" w:hAnsi="Times New Roman"/>
          <w:szCs w:val="20"/>
          <w:lang w:val="de-DE"/>
        </w:rPr>
      </w:pPr>
      <w:r>
        <w:rPr>
          <w:rFonts w:ascii="Times New Roman" w:hAnsi="Times New Roman"/>
          <w:szCs w:val="20"/>
          <w:lang w:val="de-DE"/>
        </w:rPr>
        <w:t xml:space="preserve">auf </w:t>
      </w:r>
      <w:r>
        <w:rPr>
          <w:rFonts w:ascii="Times New Roman" w:hAnsi="Times New Roman"/>
          <w:szCs w:val="20"/>
          <w:lang w:val="de-DE"/>
        </w:rPr>
        <w:tab/>
      </w:r>
      <w:r>
        <w:rPr>
          <w:rFonts w:ascii="Times New Roman" w:hAnsi="Times New Roman"/>
          <w:szCs w:val="20"/>
          <w:lang w:val="de-DE"/>
        </w:rPr>
        <w:tab/>
        <w:t>Werktage oder</w:t>
      </w:r>
      <w:r>
        <w:rPr>
          <w:rFonts w:ascii="Times New Roman" w:hAnsi="Times New Roman"/>
          <w:szCs w:val="20"/>
          <w:lang w:val="de-DE"/>
        </w:rPr>
        <w:tab/>
        <w:t xml:space="preserve"> </w:t>
      </w:r>
      <w:r w:rsidR="00837DF0">
        <w:rPr>
          <w:rFonts w:ascii="Times New Roman" w:hAnsi="Times New Roman"/>
          <w:szCs w:val="20"/>
          <w:lang w:val="de-DE"/>
        </w:rPr>
        <w:t xml:space="preserve"> </w:t>
      </w:r>
      <w:r>
        <w:rPr>
          <w:rFonts w:ascii="Times New Roman" w:hAnsi="Times New Roman"/>
          <w:szCs w:val="20"/>
          <w:lang w:val="de-DE"/>
        </w:rPr>
        <w:t xml:space="preserve">Arbeitstage im Jahre 20  </w:t>
      </w:r>
    </w:p>
    <w:p w:rsidR="009D1087" w:rsidRDefault="00BE3046">
      <w:pPr>
        <w:tabs>
          <w:tab w:val="left" w:pos="0"/>
          <w:tab w:val="left" w:pos="720"/>
          <w:tab w:val="left" w:pos="1224"/>
          <w:tab w:val="left" w:pos="2160"/>
        </w:tabs>
        <w:ind w:left="720"/>
        <w:rPr>
          <w:rFonts w:ascii="Times New Roman" w:hAnsi="Times New Roman"/>
          <w:szCs w:val="20"/>
          <w:lang w:val="de-DE"/>
        </w:rPr>
      </w:pPr>
      <w:r>
        <w:rPr>
          <w:rFonts w:ascii="Times New Roman" w:hAnsi="Times New Roman"/>
          <w:szCs w:val="20"/>
          <w:lang w:val="de-DE"/>
        </w:rPr>
        <w:t xml:space="preserve">auf </w:t>
      </w:r>
      <w:r>
        <w:rPr>
          <w:rFonts w:ascii="Times New Roman" w:hAnsi="Times New Roman"/>
          <w:szCs w:val="20"/>
          <w:lang w:val="de-DE"/>
        </w:rPr>
        <w:tab/>
      </w:r>
      <w:r>
        <w:rPr>
          <w:rFonts w:ascii="Times New Roman" w:hAnsi="Times New Roman"/>
          <w:szCs w:val="20"/>
          <w:lang w:val="de-DE"/>
        </w:rPr>
        <w:tab/>
        <w:t xml:space="preserve">Werktage oder </w:t>
      </w:r>
      <w:r>
        <w:rPr>
          <w:rFonts w:ascii="Times New Roman" w:hAnsi="Times New Roman"/>
          <w:szCs w:val="20"/>
          <w:lang w:val="de-DE"/>
        </w:rPr>
        <w:tab/>
        <w:t xml:space="preserve"> </w:t>
      </w:r>
      <w:r w:rsidR="00837DF0">
        <w:rPr>
          <w:rFonts w:ascii="Times New Roman" w:hAnsi="Times New Roman"/>
          <w:szCs w:val="20"/>
          <w:lang w:val="de-DE"/>
        </w:rPr>
        <w:t xml:space="preserve"> </w:t>
      </w:r>
      <w:r>
        <w:rPr>
          <w:rFonts w:ascii="Times New Roman" w:hAnsi="Times New Roman"/>
          <w:szCs w:val="20"/>
          <w:lang w:val="de-DE"/>
        </w:rPr>
        <w:t xml:space="preserve">Arbeitstage im Jahre 20  </w:t>
      </w:r>
    </w:p>
    <w:p w:rsidR="009D1087" w:rsidRDefault="00BE3046">
      <w:pPr>
        <w:tabs>
          <w:tab w:val="left" w:pos="0"/>
          <w:tab w:val="left" w:pos="720"/>
          <w:tab w:val="left" w:pos="1224"/>
          <w:tab w:val="left" w:pos="2160"/>
        </w:tabs>
        <w:ind w:left="720"/>
        <w:rPr>
          <w:rFonts w:ascii="Times New Roman" w:hAnsi="Times New Roman"/>
          <w:szCs w:val="20"/>
          <w:lang w:val="de-DE"/>
        </w:rPr>
      </w:pPr>
      <w:r>
        <w:rPr>
          <w:rFonts w:ascii="Times New Roman" w:hAnsi="Times New Roman"/>
          <w:szCs w:val="20"/>
          <w:lang w:val="de-DE"/>
        </w:rPr>
        <w:t>auf</w:t>
      </w:r>
      <w:r>
        <w:rPr>
          <w:rFonts w:ascii="Times New Roman" w:hAnsi="Times New Roman"/>
          <w:szCs w:val="20"/>
          <w:lang w:val="de-DE"/>
        </w:rPr>
        <w:tab/>
      </w:r>
      <w:r>
        <w:rPr>
          <w:rFonts w:ascii="Times New Roman" w:hAnsi="Times New Roman"/>
          <w:szCs w:val="20"/>
          <w:lang w:val="de-DE"/>
        </w:rPr>
        <w:tab/>
        <w:t>Werktage oder</w:t>
      </w:r>
      <w:r>
        <w:rPr>
          <w:rFonts w:ascii="Times New Roman" w:hAnsi="Times New Roman"/>
          <w:szCs w:val="20"/>
          <w:lang w:val="de-DE"/>
        </w:rPr>
        <w:tab/>
        <w:t xml:space="preserve"> </w:t>
      </w:r>
      <w:r w:rsidR="00837DF0">
        <w:rPr>
          <w:rFonts w:ascii="Times New Roman" w:hAnsi="Times New Roman"/>
          <w:szCs w:val="20"/>
          <w:lang w:val="de-DE"/>
        </w:rPr>
        <w:t xml:space="preserve"> </w:t>
      </w:r>
      <w:r>
        <w:rPr>
          <w:rFonts w:ascii="Times New Roman" w:hAnsi="Times New Roman"/>
          <w:szCs w:val="20"/>
          <w:lang w:val="de-DE"/>
        </w:rPr>
        <w:t xml:space="preserve">Arbeitstage im Jahre 20  </w:t>
      </w:r>
    </w:p>
    <w:p w:rsidR="009D1087" w:rsidRDefault="00BE3046">
      <w:pPr>
        <w:tabs>
          <w:tab w:val="left" w:pos="0"/>
          <w:tab w:val="left" w:pos="720"/>
          <w:tab w:val="left" w:pos="1224"/>
          <w:tab w:val="left" w:pos="2160"/>
        </w:tabs>
        <w:ind w:left="720"/>
        <w:rPr>
          <w:rFonts w:ascii="Times New Roman" w:hAnsi="Times New Roman"/>
          <w:lang w:val="de-DE"/>
        </w:rPr>
      </w:pPr>
      <w:r>
        <w:rPr>
          <w:rFonts w:ascii="Times New Roman" w:hAnsi="Times New Roman"/>
          <w:lang w:val="de-DE"/>
        </w:rPr>
        <w:t>auf</w:t>
      </w:r>
      <w:r>
        <w:rPr>
          <w:rFonts w:ascii="Times New Roman" w:hAnsi="Times New Roman"/>
          <w:lang w:val="de-DE"/>
        </w:rPr>
        <w:tab/>
      </w:r>
      <w:r>
        <w:rPr>
          <w:rFonts w:ascii="Times New Roman" w:hAnsi="Times New Roman"/>
          <w:lang w:val="de-DE"/>
        </w:rPr>
        <w:tab/>
        <w:t>Werktage oder</w:t>
      </w:r>
      <w:r>
        <w:rPr>
          <w:rFonts w:ascii="Times New Roman" w:hAnsi="Times New Roman"/>
          <w:lang w:val="de-DE"/>
        </w:rPr>
        <w:tab/>
        <w:t xml:space="preserve"> </w:t>
      </w:r>
      <w:r w:rsidR="00837DF0">
        <w:rPr>
          <w:rFonts w:ascii="Times New Roman" w:hAnsi="Times New Roman"/>
          <w:lang w:val="de-DE"/>
        </w:rPr>
        <w:t xml:space="preserve"> </w:t>
      </w:r>
      <w:r>
        <w:rPr>
          <w:rFonts w:ascii="Times New Roman" w:hAnsi="Times New Roman"/>
          <w:lang w:val="de-DE"/>
        </w:rPr>
        <w:t>Arbeitstage im Jahre 20  .</w:t>
      </w:r>
    </w:p>
    <w:p w:rsidR="009D1087" w:rsidRDefault="009D1087">
      <w:pPr>
        <w:tabs>
          <w:tab w:val="left" w:pos="0"/>
          <w:tab w:val="left" w:pos="720"/>
          <w:tab w:val="left" w:pos="1224"/>
          <w:tab w:val="left" w:pos="2160"/>
        </w:tabs>
        <w:ind w:left="720"/>
        <w:rPr>
          <w:rFonts w:ascii="Times New Roman" w:hAnsi="Times New Roman"/>
          <w:lang w:val="de-DE"/>
        </w:rPr>
      </w:pPr>
    </w:p>
    <w:p w:rsidR="009D1087" w:rsidRDefault="00BE3046" w:rsidP="00837DF0">
      <w:pPr>
        <w:pStyle w:val="Textkrper2"/>
      </w:pPr>
      <w:r>
        <w:t>3.</w:t>
      </w:r>
      <w:r>
        <w:tab/>
        <w:t>(Lage des Erholungsurlaubs)</w:t>
      </w:r>
    </w:p>
    <w:p w:rsidR="00837DF0" w:rsidRDefault="00837DF0" w:rsidP="00837DF0">
      <w:pPr>
        <w:tabs>
          <w:tab w:val="left" w:pos="0"/>
          <w:tab w:val="left" w:pos="720"/>
          <w:tab w:val="left" w:pos="1224"/>
          <w:tab w:val="left" w:pos="2160"/>
        </w:tabs>
        <w:rPr>
          <w:rFonts w:ascii="Times New Roman" w:hAnsi="Times New Roman"/>
          <w:szCs w:val="20"/>
          <w:lang w:val="de-DE"/>
        </w:rPr>
      </w:pPr>
      <w:r>
        <w:rPr>
          <w:rFonts w:ascii="Times New Roman" w:hAnsi="Times New Roman"/>
          <w:szCs w:val="20"/>
          <w:lang w:val="de-DE"/>
        </w:rPr>
        <w:tab/>
      </w:r>
      <w:r w:rsidR="00BE3046">
        <w:rPr>
          <w:rFonts w:ascii="Times New Roman" w:hAnsi="Times New Roman"/>
          <w:szCs w:val="20"/>
          <w:lang w:val="de-DE"/>
        </w:rPr>
        <w:t>Der Erholungsurlaub soll zusammenhängend und in der Zeit der Berufsschulferien erteilt und ge</w:t>
      </w:r>
      <w:r w:rsidR="00BE3046">
        <w:rPr>
          <w:rFonts w:ascii="Times New Roman" w:hAnsi="Times New Roman"/>
          <w:szCs w:val="20"/>
          <w:lang w:val="de-DE"/>
        </w:rPr>
        <w:softHyphen/>
        <w:t xml:space="preserve">nommen </w:t>
      </w:r>
    </w:p>
    <w:p w:rsidR="009D1087" w:rsidRDefault="00837DF0" w:rsidP="00837DF0">
      <w:pPr>
        <w:tabs>
          <w:tab w:val="left" w:pos="0"/>
          <w:tab w:val="left" w:pos="720"/>
          <w:tab w:val="left" w:pos="1224"/>
          <w:tab w:val="left" w:pos="2160"/>
        </w:tabs>
        <w:rPr>
          <w:rFonts w:ascii="Times New Roman" w:hAnsi="Times New Roman"/>
          <w:szCs w:val="20"/>
          <w:lang w:val="de-DE"/>
        </w:rPr>
      </w:pPr>
      <w:r>
        <w:rPr>
          <w:rFonts w:ascii="Times New Roman" w:hAnsi="Times New Roman"/>
          <w:szCs w:val="20"/>
          <w:lang w:val="de-DE"/>
        </w:rPr>
        <w:tab/>
      </w:r>
      <w:r w:rsidR="00BE3046">
        <w:rPr>
          <w:rFonts w:ascii="Times New Roman" w:hAnsi="Times New Roman"/>
          <w:szCs w:val="20"/>
          <w:lang w:val="de-DE"/>
        </w:rPr>
        <w:t xml:space="preserve">werden. Während des Erholungsurlaubs </w:t>
      </w:r>
      <w:r w:rsidR="00723CF5">
        <w:rPr>
          <w:rFonts w:ascii="Times New Roman" w:hAnsi="Times New Roman"/>
          <w:szCs w:val="20"/>
          <w:lang w:val="de-DE"/>
        </w:rPr>
        <w:t>dürfen</w:t>
      </w:r>
      <w:r w:rsidR="00BE3046">
        <w:rPr>
          <w:rFonts w:ascii="Times New Roman" w:hAnsi="Times New Roman"/>
          <w:szCs w:val="20"/>
          <w:lang w:val="de-DE"/>
        </w:rPr>
        <w:t xml:space="preserve"> Auszubildende nicht gegen Entgelt arbeiten.</w:t>
      </w:r>
    </w:p>
    <w:p w:rsidR="009D1087" w:rsidRDefault="00BE3046">
      <w:pPr>
        <w:tabs>
          <w:tab w:val="left" w:pos="0"/>
          <w:tab w:val="left" w:pos="720"/>
          <w:tab w:val="left" w:pos="1224"/>
          <w:tab w:val="left" w:pos="2160"/>
        </w:tabs>
        <w:jc w:val="center"/>
        <w:rPr>
          <w:rFonts w:ascii="Times New Roman" w:hAnsi="Times New Roman"/>
          <w:sz w:val="24"/>
          <w:lang w:val="de-DE"/>
        </w:rPr>
      </w:pPr>
      <w:r>
        <w:rPr>
          <w:rFonts w:ascii="Times New Roman" w:hAnsi="Times New Roman"/>
          <w:sz w:val="24"/>
          <w:lang w:val="de-DE"/>
        </w:rPr>
        <w:br w:type="page"/>
      </w:r>
      <w:r>
        <w:rPr>
          <w:rFonts w:ascii="Times New Roman" w:hAnsi="Times New Roman"/>
          <w:b/>
          <w:bCs/>
          <w:sz w:val="24"/>
          <w:lang w:val="de-DE"/>
        </w:rPr>
        <w:lastRenderedPageBreak/>
        <w:t>§ 7</w:t>
      </w:r>
    </w:p>
    <w:p w:rsidR="009D1087" w:rsidRDefault="009D1087">
      <w:pPr>
        <w:tabs>
          <w:tab w:val="left" w:pos="0"/>
          <w:tab w:val="left" w:pos="720"/>
          <w:tab w:val="left" w:pos="1224"/>
          <w:tab w:val="left" w:pos="2160"/>
        </w:tabs>
        <w:rPr>
          <w:rFonts w:ascii="Times New Roman" w:hAnsi="Times New Roman"/>
          <w:sz w:val="24"/>
          <w:lang w:val="de-DE"/>
        </w:rPr>
      </w:pPr>
    </w:p>
    <w:p w:rsidR="009D1087" w:rsidRDefault="00BE3046">
      <w:pPr>
        <w:tabs>
          <w:tab w:val="left" w:pos="0"/>
          <w:tab w:val="left" w:pos="720"/>
          <w:tab w:val="left" w:pos="1224"/>
          <w:tab w:val="left" w:pos="2160"/>
        </w:tabs>
        <w:jc w:val="center"/>
        <w:rPr>
          <w:rFonts w:ascii="Times New Roman" w:hAnsi="Times New Roman"/>
          <w:sz w:val="24"/>
          <w:lang w:val="de-DE"/>
        </w:rPr>
      </w:pPr>
      <w:r>
        <w:rPr>
          <w:rFonts w:ascii="Times New Roman" w:hAnsi="Times New Roman"/>
          <w:b/>
          <w:bCs/>
          <w:sz w:val="24"/>
          <w:lang w:val="de-DE"/>
        </w:rPr>
        <w:t>Zahlung und Höhe des Ausbildungsentgelts</w:t>
      </w:r>
    </w:p>
    <w:p w:rsidR="009D1087" w:rsidRDefault="009D1087">
      <w:pPr>
        <w:tabs>
          <w:tab w:val="left" w:pos="0"/>
          <w:tab w:val="left" w:pos="720"/>
          <w:tab w:val="left" w:pos="1224"/>
          <w:tab w:val="left" w:pos="2160"/>
        </w:tabs>
        <w:rPr>
          <w:rFonts w:ascii="Times New Roman" w:hAnsi="Times New Roman"/>
          <w:sz w:val="24"/>
          <w:lang w:val="de-DE"/>
        </w:rPr>
      </w:pPr>
    </w:p>
    <w:p w:rsidR="009D1087" w:rsidRDefault="00BE3046">
      <w:pPr>
        <w:tabs>
          <w:tab w:val="left" w:pos="0"/>
          <w:tab w:val="left" w:pos="720"/>
          <w:tab w:val="left" w:pos="1224"/>
          <w:tab w:val="left" w:pos="2160"/>
        </w:tabs>
        <w:ind w:left="720" w:hanging="720"/>
        <w:rPr>
          <w:rFonts w:ascii="Times New Roman" w:hAnsi="Times New Roman"/>
          <w:szCs w:val="20"/>
          <w:lang w:val="de-DE"/>
        </w:rPr>
      </w:pPr>
      <w:r>
        <w:rPr>
          <w:rFonts w:ascii="Times New Roman" w:hAnsi="Times New Roman"/>
          <w:szCs w:val="20"/>
          <w:lang w:val="de-DE"/>
        </w:rPr>
        <w:t>(1)</w:t>
      </w:r>
      <w:r>
        <w:rPr>
          <w:rFonts w:ascii="Times New Roman" w:hAnsi="Times New Roman"/>
          <w:szCs w:val="20"/>
          <w:lang w:val="de-DE"/>
        </w:rPr>
        <w:tab/>
      </w:r>
      <w:r w:rsidR="00907702">
        <w:rPr>
          <w:rFonts w:ascii="Times New Roman" w:hAnsi="Times New Roman"/>
          <w:szCs w:val="20"/>
          <w:lang w:val="de-DE"/>
        </w:rPr>
        <w:t>Die/Der</w:t>
      </w:r>
      <w:r>
        <w:rPr>
          <w:rFonts w:ascii="Times New Roman" w:hAnsi="Times New Roman"/>
          <w:szCs w:val="20"/>
          <w:lang w:val="de-DE"/>
        </w:rPr>
        <w:t xml:space="preserve"> Auszubildende erhält ein monatliches Ausbildungsentgelt nach Maßgabe des § 8 des </w:t>
      </w:r>
      <w:proofErr w:type="spellStart"/>
      <w:r>
        <w:rPr>
          <w:rFonts w:ascii="Times New Roman" w:hAnsi="Times New Roman"/>
          <w:szCs w:val="20"/>
          <w:lang w:val="de-DE"/>
        </w:rPr>
        <w:t>TVAöD</w:t>
      </w:r>
      <w:proofErr w:type="spellEnd"/>
      <w:r>
        <w:rPr>
          <w:rFonts w:ascii="Times New Roman" w:hAnsi="Times New Roman"/>
          <w:szCs w:val="20"/>
          <w:lang w:val="de-DE"/>
        </w:rPr>
        <w:t xml:space="preserve"> - Besonderer Teil - in Verbindung mit dem jeweils geltenden Ausbildungsvergütungstarifvertrag. Die Ausbildungsvergütung beträgt zur</w:t>
      </w:r>
      <w:r w:rsidR="000806A8">
        <w:rPr>
          <w:rFonts w:ascii="Times New Roman" w:hAnsi="Times New Roman"/>
          <w:szCs w:val="20"/>
          <w:lang w:val="de-DE"/>
        </w:rPr>
        <w:t>z</w:t>
      </w:r>
      <w:r>
        <w:rPr>
          <w:rFonts w:ascii="Times New Roman" w:hAnsi="Times New Roman"/>
          <w:szCs w:val="20"/>
          <w:lang w:val="de-DE"/>
        </w:rPr>
        <w:t>eit</w:t>
      </w:r>
    </w:p>
    <w:p w:rsidR="009D1087" w:rsidRDefault="009D1087">
      <w:pPr>
        <w:tabs>
          <w:tab w:val="left" w:pos="0"/>
          <w:tab w:val="left" w:pos="720"/>
          <w:tab w:val="left" w:pos="1224"/>
          <w:tab w:val="left" w:pos="2160"/>
        </w:tabs>
        <w:rPr>
          <w:rFonts w:ascii="Times New Roman" w:hAnsi="Times New Roman"/>
          <w:szCs w:val="20"/>
          <w:lang w:val="de-DE"/>
        </w:rPr>
      </w:pPr>
    </w:p>
    <w:p w:rsidR="009D1087" w:rsidRDefault="00BE3046">
      <w:pPr>
        <w:tabs>
          <w:tab w:val="left" w:pos="0"/>
          <w:tab w:val="left" w:pos="720"/>
          <w:tab w:val="left" w:pos="1224"/>
          <w:tab w:val="left" w:pos="2160"/>
        </w:tabs>
        <w:ind w:firstLine="720"/>
        <w:rPr>
          <w:rFonts w:ascii="Times New Roman" w:hAnsi="Times New Roman"/>
          <w:szCs w:val="20"/>
          <w:lang w:val="de-DE"/>
        </w:rPr>
      </w:pPr>
      <w:r>
        <w:rPr>
          <w:rFonts w:ascii="Times New Roman" w:hAnsi="Times New Roman"/>
          <w:szCs w:val="20"/>
          <w:lang w:val="de-DE"/>
        </w:rPr>
        <w:t>im ersten Ausbildungsjahr</w:t>
      </w:r>
      <w:r>
        <w:rPr>
          <w:rFonts w:ascii="Times New Roman" w:hAnsi="Times New Roman"/>
          <w:szCs w:val="20"/>
          <w:lang w:val="de-DE"/>
        </w:rPr>
        <w:tab/>
      </w:r>
      <w:r>
        <w:rPr>
          <w:rFonts w:ascii="Times New Roman" w:hAnsi="Times New Roman"/>
          <w:szCs w:val="20"/>
          <w:lang w:val="de-DE"/>
        </w:rPr>
        <w:tab/>
        <w:t>EURO</w:t>
      </w:r>
    </w:p>
    <w:p w:rsidR="009D1087" w:rsidRDefault="00BE3046">
      <w:pPr>
        <w:tabs>
          <w:tab w:val="left" w:pos="0"/>
          <w:tab w:val="left" w:pos="720"/>
          <w:tab w:val="left" w:pos="1224"/>
          <w:tab w:val="left" w:pos="2160"/>
        </w:tabs>
        <w:ind w:firstLine="720"/>
        <w:rPr>
          <w:rFonts w:ascii="Times New Roman" w:hAnsi="Times New Roman"/>
          <w:szCs w:val="20"/>
          <w:lang w:val="de-DE"/>
        </w:rPr>
      </w:pPr>
      <w:r>
        <w:rPr>
          <w:rFonts w:ascii="Times New Roman" w:hAnsi="Times New Roman"/>
          <w:szCs w:val="20"/>
          <w:lang w:val="de-DE"/>
        </w:rPr>
        <w:t>im zweiten Ausbildungsjahr</w:t>
      </w:r>
      <w:r>
        <w:rPr>
          <w:rFonts w:ascii="Times New Roman" w:hAnsi="Times New Roman"/>
          <w:szCs w:val="20"/>
          <w:lang w:val="de-DE"/>
        </w:rPr>
        <w:tab/>
        <w:t>EURO</w:t>
      </w:r>
    </w:p>
    <w:p w:rsidR="009D1087" w:rsidRDefault="00BE3046">
      <w:pPr>
        <w:tabs>
          <w:tab w:val="left" w:pos="0"/>
          <w:tab w:val="left" w:pos="720"/>
          <w:tab w:val="left" w:pos="1224"/>
          <w:tab w:val="left" w:pos="2160"/>
        </w:tabs>
        <w:ind w:firstLine="720"/>
        <w:rPr>
          <w:rFonts w:ascii="Times New Roman" w:hAnsi="Times New Roman"/>
          <w:szCs w:val="20"/>
          <w:lang w:val="de-DE"/>
        </w:rPr>
      </w:pPr>
      <w:r>
        <w:rPr>
          <w:rFonts w:ascii="Times New Roman" w:hAnsi="Times New Roman"/>
          <w:szCs w:val="20"/>
          <w:lang w:val="de-DE"/>
        </w:rPr>
        <w:t>im dritten Ausbildungsjahr</w:t>
      </w:r>
      <w:r>
        <w:rPr>
          <w:rFonts w:ascii="Times New Roman" w:hAnsi="Times New Roman"/>
          <w:szCs w:val="20"/>
          <w:lang w:val="de-DE"/>
        </w:rPr>
        <w:tab/>
      </w:r>
      <w:r>
        <w:rPr>
          <w:rFonts w:ascii="Times New Roman" w:hAnsi="Times New Roman"/>
          <w:szCs w:val="20"/>
          <w:lang w:val="de-DE"/>
        </w:rPr>
        <w:tab/>
        <w:t>EURO.</w:t>
      </w:r>
    </w:p>
    <w:p w:rsidR="009D1087" w:rsidRDefault="009D1087">
      <w:pPr>
        <w:tabs>
          <w:tab w:val="left" w:pos="0"/>
          <w:tab w:val="left" w:pos="720"/>
          <w:tab w:val="left" w:pos="1224"/>
          <w:tab w:val="left" w:pos="2160"/>
        </w:tabs>
        <w:rPr>
          <w:rFonts w:ascii="Times New Roman" w:hAnsi="Times New Roman"/>
          <w:szCs w:val="20"/>
          <w:lang w:val="de-DE"/>
        </w:rPr>
      </w:pPr>
    </w:p>
    <w:p w:rsidR="009D1087" w:rsidRDefault="00BE3046">
      <w:pPr>
        <w:tabs>
          <w:tab w:val="left" w:pos="0"/>
          <w:tab w:val="left" w:pos="720"/>
          <w:tab w:val="left" w:pos="1224"/>
          <w:tab w:val="left" w:pos="2160"/>
        </w:tabs>
        <w:ind w:left="720" w:hanging="720"/>
        <w:rPr>
          <w:rFonts w:ascii="Times New Roman" w:hAnsi="Times New Roman"/>
          <w:szCs w:val="20"/>
          <w:lang w:val="de-DE"/>
        </w:rPr>
      </w:pPr>
      <w:r>
        <w:rPr>
          <w:rFonts w:ascii="Times New Roman" w:hAnsi="Times New Roman"/>
          <w:szCs w:val="20"/>
          <w:lang w:val="de-DE"/>
        </w:rPr>
        <w:t>(2)</w:t>
      </w:r>
      <w:r>
        <w:rPr>
          <w:rFonts w:ascii="Times New Roman" w:hAnsi="Times New Roman"/>
          <w:szCs w:val="20"/>
          <w:lang w:val="de-DE"/>
        </w:rPr>
        <w:tab/>
        <w:t xml:space="preserve">Das Ausbildungsentgelt ist zu demselben Zeitpunkt fällig wie das den Beschäftigten des Ausbildenden gezahlte Entgelt. Es ist auf ein von </w:t>
      </w:r>
      <w:r w:rsidR="00C71FE9">
        <w:rPr>
          <w:rFonts w:ascii="Times New Roman" w:hAnsi="Times New Roman"/>
          <w:szCs w:val="20"/>
          <w:lang w:val="de-DE"/>
        </w:rPr>
        <w:t>der/dem</w:t>
      </w:r>
      <w:r w:rsidR="00102D24">
        <w:rPr>
          <w:rFonts w:ascii="Times New Roman" w:hAnsi="Times New Roman"/>
          <w:szCs w:val="20"/>
          <w:lang w:val="de-DE"/>
        </w:rPr>
        <w:t xml:space="preserve"> </w:t>
      </w:r>
      <w:r>
        <w:rPr>
          <w:rFonts w:ascii="Times New Roman" w:hAnsi="Times New Roman"/>
          <w:szCs w:val="20"/>
          <w:lang w:val="de-DE"/>
        </w:rPr>
        <w:t xml:space="preserve">Auszubildenden eingerichtetes Girokonto im Inland zu zahlen. </w:t>
      </w:r>
      <w:r>
        <w:rPr>
          <w:rFonts w:ascii="Times New Roman" w:hAnsi="Times New Roman"/>
          <w:szCs w:val="20"/>
          <w:lang w:val="de-DE"/>
        </w:rPr>
        <w:br/>
        <w:t xml:space="preserve">Das Ausbildungsentgelt ist so rechtzeitig zu überweisen, dass </w:t>
      </w:r>
      <w:r w:rsidR="00907702">
        <w:rPr>
          <w:rFonts w:ascii="Times New Roman" w:hAnsi="Times New Roman"/>
          <w:szCs w:val="20"/>
          <w:lang w:val="de-DE"/>
        </w:rPr>
        <w:t>die/der</w:t>
      </w:r>
      <w:r>
        <w:rPr>
          <w:rFonts w:ascii="Times New Roman" w:hAnsi="Times New Roman"/>
          <w:szCs w:val="20"/>
          <w:lang w:val="de-DE"/>
        </w:rPr>
        <w:t xml:space="preserve"> Auszubildende am Zahltag darüber verfügen kann. Fällt der Zahltag auf einen Samstag oder auf einen Wochenfeiertag, gilt der vorhergehende Werktag, fällt er auf einen Sonntag, gilt der zweite vorhergehende Werktag als Zahltag. Die Kosten der Übermittlung der Bezüge mit Ausnahme der Kosten für die Gutschrift auf dem Konto des Empfängers trägt der Ausbildende, die </w:t>
      </w:r>
      <w:proofErr w:type="spellStart"/>
      <w:r>
        <w:rPr>
          <w:rFonts w:ascii="Times New Roman" w:hAnsi="Times New Roman"/>
          <w:szCs w:val="20"/>
          <w:lang w:val="de-DE"/>
        </w:rPr>
        <w:t>Konto</w:t>
      </w:r>
      <w:r w:rsidR="00B20ECA">
        <w:rPr>
          <w:rFonts w:ascii="Times New Roman" w:hAnsi="Times New Roman"/>
          <w:szCs w:val="20"/>
          <w:lang w:val="de-DE"/>
        </w:rPr>
        <w:softHyphen/>
      </w:r>
      <w:r>
        <w:rPr>
          <w:rFonts w:ascii="Times New Roman" w:hAnsi="Times New Roman"/>
          <w:szCs w:val="20"/>
          <w:lang w:val="de-DE"/>
        </w:rPr>
        <w:t>einrichtungs</w:t>
      </w:r>
      <w:proofErr w:type="spellEnd"/>
      <w:r>
        <w:rPr>
          <w:rFonts w:ascii="Times New Roman" w:hAnsi="Times New Roman"/>
          <w:szCs w:val="20"/>
          <w:lang w:val="de-DE"/>
        </w:rPr>
        <w:t>-, Kontoführungs- oder Buchungsgebühren trägt der Empfänger.</w:t>
      </w:r>
    </w:p>
    <w:p w:rsidR="009D1087" w:rsidRDefault="009D1087">
      <w:pPr>
        <w:tabs>
          <w:tab w:val="left" w:pos="0"/>
          <w:tab w:val="left" w:pos="720"/>
          <w:tab w:val="left" w:pos="1224"/>
          <w:tab w:val="left" w:pos="2160"/>
        </w:tabs>
        <w:rPr>
          <w:rFonts w:ascii="Times New Roman" w:hAnsi="Times New Roman"/>
          <w:szCs w:val="20"/>
          <w:lang w:val="de-DE"/>
        </w:rPr>
      </w:pPr>
    </w:p>
    <w:p w:rsidR="009D1087" w:rsidRDefault="00BE3046">
      <w:pPr>
        <w:tabs>
          <w:tab w:val="left" w:pos="0"/>
          <w:tab w:val="left" w:pos="720"/>
          <w:tab w:val="left" w:pos="1224"/>
          <w:tab w:val="left" w:pos="2160"/>
        </w:tabs>
        <w:ind w:left="720" w:hanging="720"/>
        <w:rPr>
          <w:rFonts w:ascii="Times New Roman" w:hAnsi="Times New Roman"/>
          <w:szCs w:val="20"/>
          <w:lang w:val="de-DE"/>
        </w:rPr>
      </w:pPr>
      <w:r>
        <w:rPr>
          <w:rFonts w:ascii="Times New Roman" w:hAnsi="Times New Roman"/>
          <w:szCs w:val="20"/>
          <w:lang w:val="de-DE"/>
        </w:rPr>
        <w:t>(3)</w:t>
      </w:r>
      <w:r>
        <w:rPr>
          <w:rFonts w:ascii="Times New Roman" w:hAnsi="Times New Roman"/>
          <w:b/>
          <w:bCs/>
          <w:szCs w:val="20"/>
          <w:lang w:val="de-DE"/>
        </w:rPr>
        <w:tab/>
        <w:t>(Kosten für Maßnahmen außerhalb der Ausbildungsstätte)</w:t>
      </w:r>
    </w:p>
    <w:p w:rsidR="009D1087" w:rsidRDefault="00BE3046">
      <w:pPr>
        <w:tabs>
          <w:tab w:val="left" w:pos="0"/>
          <w:tab w:val="left" w:pos="720"/>
          <w:tab w:val="left" w:pos="1224"/>
          <w:tab w:val="left" w:pos="2160"/>
        </w:tabs>
        <w:ind w:left="720"/>
        <w:rPr>
          <w:rFonts w:ascii="Times New Roman" w:hAnsi="Times New Roman"/>
          <w:szCs w:val="20"/>
          <w:lang w:val="de-DE"/>
        </w:rPr>
      </w:pPr>
      <w:r>
        <w:rPr>
          <w:rFonts w:ascii="Times New Roman" w:hAnsi="Times New Roman"/>
          <w:szCs w:val="20"/>
          <w:lang w:val="de-DE"/>
        </w:rPr>
        <w:t xml:space="preserve">Der Ausbildende trägt die Kosten für Maßnahmen außerhalb der Ausbildungsstätte gem. § 4 Nr. 5 dieses </w:t>
      </w:r>
      <w:r>
        <w:rPr>
          <w:rFonts w:ascii="Times New Roman" w:hAnsi="Times New Roman"/>
          <w:szCs w:val="20"/>
          <w:lang w:val="de-DE"/>
        </w:rPr>
        <w:br/>
        <w:t>Vertrages, soweit sie nicht anderweitig gedeckt sind.</w:t>
      </w:r>
    </w:p>
    <w:p w:rsidR="009D1087" w:rsidRDefault="009D1087">
      <w:pPr>
        <w:tabs>
          <w:tab w:val="left" w:pos="0"/>
          <w:tab w:val="left" w:pos="720"/>
          <w:tab w:val="left" w:pos="1224"/>
          <w:tab w:val="left" w:pos="2160"/>
        </w:tabs>
        <w:rPr>
          <w:rFonts w:ascii="Times New Roman" w:hAnsi="Times New Roman"/>
          <w:szCs w:val="20"/>
          <w:lang w:val="de-DE"/>
        </w:rPr>
      </w:pPr>
    </w:p>
    <w:p w:rsidR="009D1087" w:rsidRDefault="00BE3046">
      <w:pPr>
        <w:tabs>
          <w:tab w:val="left" w:pos="0"/>
          <w:tab w:val="left" w:pos="720"/>
          <w:tab w:val="left" w:pos="1224"/>
          <w:tab w:val="left" w:pos="2160"/>
        </w:tabs>
        <w:ind w:left="720" w:hanging="720"/>
        <w:rPr>
          <w:rFonts w:ascii="Times New Roman" w:hAnsi="Times New Roman"/>
          <w:szCs w:val="20"/>
          <w:lang w:val="de-DE"/>
        </w:rPr>
      </w:pPr>
      <w:r>
        <w:rPr>
          <w:rFonts w:ascii="Times New Roman" w:hAnsi="Times New Roman"/>
          <w:szCs w:val="20"/>
          <w:lang w:val="de-DE"/>
        </w:rPr>
        <w:t>(4)</w:t>
      </w:r>
      <w:r>
        <w:rPr>
          <w:rFonts w:ascii="Times New Roman" w:hAnsi="Times New Roman"/>
          <w:b/>
          <w:bCs/>
          <w:szCs w:val="20"/>
          <w:lang w:val="de-DE"/>
        </w:rPr>
        <w:tab/>
        <w:t>(Fortzahlung des Ausbildungsentgelts)</w:t>
      </w:r>
    </w:p>
    <w:p w:rsidR="009D1087" w:rsidRDefault="00BE3046">
      <w:pPr>
        <w:pStyle w:val="Textkrper-Einzug3"/>
      </w:pPr>
      <w:r>
        <w:t xml:space="preserve">Bei Arbeitsunfähigkeit, Freistellung, Verhinderung oder Ausfall der Ausbildung wird vom Ausbildenden das Ausbildungsentgelt nach Maßgabe des § 12 </w:t>
      </w:r>
      <w:proofErr w:type="spellStart"/>
      <w:r>
        <w:t>TVAöD</w:t>
      </w:r>
      <w:proofErr w:type="spellEnd"/>
      <w:r>
        <w:t xml:space="preserve"> fortgezahlt. </w:t>
      </w:r>
      <w:r>
        <w:br/>
        <w:t>Das Ausbildungsentgelt wird insbesondere fortgezahlt,</w:t>
      </w:r>
    </w:p>
    <w:p w:rsidR="009D1087" w:rsidRDefault="009D1087">
      <w:pPr>
        <w:tabs>
          <w:tab w:val="left" w:pos="0"/>
          <w:tab w:val="left" w:pos="720"/>
          <w:tab w:val="left" w:pos="1224"/>
          <w:tab w:val="left" w:pos="2160"/>
        </w:tabs>
        <w:rPr>
          <w:rFonts w:ascii="Times New Roman" w:hAnsi="Times New Roman"/>
          <w:szCs w:val="20"/>
          <w:lang w:val="de-DE"/>
        </w:rPr>
      </w:pPr>
    </w:p>
    <w:p w:rsidR="009D1087" w:rsidRDefault="00BE3046">
      <w:pPr>
        <w:tabs>
          <w:tab w:val="left" w:pos="0"/>
          <w:tab w:val="left" w:pos="720"/>
          <w:tab w:val="left" w:pos="1224"/>
          <w:tab w:val="left" w:pos="2160"/>
        </w:tabs>
        <w:ind w:left="1224" w:hanging="504"/>
        <w:rPr>
          <w:rFonts w:ascii="Times New Roman" w:hAnsi="Times New Roman"/>
          <w:szCs w:val="20"/>
          <w:lang w:val="de-DE"/>
        </w:rPr>
      </w:pPr>
      <w:r>
        <w:rPr>
          <w:rFonts w:ascii="Times New Roman" w:hAnsi="Times New Roman"/>
          <w:szCs w:val="20"/>
          <w:lang w:val="de-DE"/>
        </w:rPr>
        <w:t>a)</w:t>
      </w:r>
      <w:r>
        <w:rPr>
          <w:rFonts w:ascii="Times New Roman" w:hAnsi="Times New Roman"/>
          <w:szCs w:val="20"/>
          <w:lang w:val="de-DE"/>
        </w:rPr>
        <w:tab/>
        <w:t xml:space="preserve">für die Zeit der Freistellung gem. § 4 Nr. 5 dieses Vertrages sowie gem. § 19 BBiG und </w:t>
      </w:r>
      <w:r>
        <w:rPr>
          <w:rFonts w:ascii="Times New Roman" w:hAnsi="Times New Roman"/>
          <w:szCs w:val="20"/>
          <w:lang w:val="de-DE"/>
        </w:rPr>
        <w:br/>
        <w:t>§ 43 Jugendarbeitsschutzgesetz;</w:t>
      </w:r>
    </w:p>
    <w:p w:rsidR="009D1087" w:rsidRDefault="009D1087">
      <w:pPr>
        <w:tabs>
          <w:tab w:val="left" w:pos="0"/>
          <w:tab w:val="left" w:pos="720"/>
          <w:tab w:val="left" w:pos="1224"/>
          <w:tab w:val="left" w:pos="2160"/>
        </w:tabs>
        <w:rPr>
          <w:rFonts w:ascii="Times New Roman" w:hAnsi="Times New Roman"/>
          <w:szCs w:val="20"/>
          <w:lang w:val="de-DE"/>
        </w:rPr>
      </w:pPr>
    </w:p>
    <w:p w:rsidR="009D1087" w:rsidRDefault="00BE3046">
      <w:pPr>
        <w:tabs>
          <w:tab w:val="left" w:pos="0"/>
          <w:tab w:val="left" w:pos="720"/>
          <w:tab w:val="left" w:pos="1224"/>
          <w:tab w:val="left" w:pos="2160"/>
        </w:tabs>
        <w:ind w:left="1224" w:hanging="504"/>
        <w:rPr>
          <w:rFonts w:ascii="Times New Roman" w:hAnsi="Times New Roman"/>
          <w:szCs w:val="20"/>
          <w:lang w:val="de-DE"/>
        </w:rPr>
      </w:pPr>
      <w:r>
        <w:rPr>
          <w:rFonts w:ascii="Times New Roman" w:hAnsi="Times New Roman"/>
          <w:szCs w:val="20"/>
          <w:lang w:val="de-DE"/>
        </w:rPr>
        <w:t>b)</w:t>
      </w:r>
      <w:r>
        <w:rPr>
          <w:rFonts w:ascii="Times New Roman" w:hAnsi="Times New Roman"/>
          <w:szCs w:val="20"/>
          <w:lang w:val="de-DE"/>
        </w:rPr>
        <w:tab/>
        <w:t xml:space="preserve">bis zur Dauer von sechs Wochen, wenn </w:t>
      </w:r>
      <w:r w:rsidR="00907702">
        <w:rPr>
          <w:rFonts w:ascii="Times New Roman" w:hAnsi="Times New Roman"/>
          <w:szCs w:val="20"/>
          <w:lang w:val="de-DE"/>
        </w:rPr>
        <w:t>die/der</w:t>
      </w:r>
      <w:r>
        <w:rPr>
          <w:rFonts w:ascii="Times New Roman" w:hAnsi="Times New Roman"/>
          <w:szCs w:val="20"/>
          <w:lang w:val="de-DE"/>
        </w:rPr>
        <w:t xml:space="preserve"> Auszubildende</w:t>
      </w:r>
    </w:p>
    <w:p w:rsidR="009D1087" w:rsidRDefault="009D1087">
      <w:pPr>
        <w:tabs>
          <w:tab w:val="left" w:pos="0"/>
          <w:tab w:val="left" w:pos="720"/>
          <w:tab w:val="left" w:pos="1224"/>
          <w:tab w:val="left" w:pos="2160"/>
        </w:tabs>
        <w:rPr>
          <w:rFonts w:ascii="Times New Roman" w:hAnsi="Times New Roman"/>
          <w:szCs w:val="20"/>
          <w:lang w:val="de-DE"/>
        </w:rPr>
      </w:pPr>
    </w:p>
    <w:p w:rsidR="009D1087" w:rsidRDefault="00BE3046">
      <w:pPr>
        <w:tabs>
          <w:tab w:val="left" w:pos="0"/>
          <w:tab w:val="left" w:pos="720"/>
          <w:tab w:val="left" w:pos="1224"/>
          <w:tab w:val="left" w:pos="1848"/>
          <w:tab w:val="left" w:pos="2880"/>
        </w:tabs>
        <w:ind w:left="1848" w:hanging="624"/>
        <w:rPr>
          <w:rFonts w:ascii="Times New Roman" w:hAnsi="Times New Roman"/>
          <w:szCs w:val="20"/>
          <w:lang w:val="de-DE"/>
        </w:rPr>
      </w:pPr>
      <w:proofErr w:type="spellStart"/>
      <w:r>
        <w:rPr>
          <w:rFonts w:ascii="Times New Roman" w:hAnsi="Times New Roman"/>
          <w:szCs w:val="20"/>
          <w:lang w:val="de-DE"/>
        </w:rPr>
        <w:t>ba</w:t>
      </w:r>
      <w:proofErr w:type="spellEnd"/>
      <w:r>
        <w:rPr>
          <w:rFonts w:ascii="Times New Roman" w:hAnsi="Times New Roman"/>
          <w:szCs w:val="20"/>
          <w:lang w:val="de-DE"/>
        </w:rPr>
        <w:t>)</w:t>
      </w:r>
      <w:r>
        <w:rPr>
          <w:rFonts w:ascii="Times New Roman" w:hAnsi="Times New Roman"/>
          <w:szCs w:val="20"/>
          <w:lang w:val="de-DE"/>
        </w:rPr>
        <w:tab/>
        <w:t>sich für die Berufsausbildung bereithält, diese aber ausfällt,</w:t>
      </w:r>
    </w:p>
    <w:p w:rsidR="009D1087" w:rsidRDefault="00BE3046">
      <w:pPr>
        <w:tabs>
          <w:tab w:val="left" w:pos="0"/>
          <w:tab w:val="left" w:pos="720"/>
          <w:tab w:val="left" w:pos="1224"/>
          <w:tab w:val="left" w:pos="1848"/>
          <w:tab w:val="left" w:pos="2880"/>
        </w:tabs>
        <w:ind w:left="1848" w:hanging="624"/>
        <w:rPr>
          <w:rFonts w:ascii="Times New Roman" w:hAnsi="Times New Roman"/>
          <w:szCs w:val="20"/>
          <w:lang w:val="de-DE"/>
        </w:rPr>
      </w:pPr>
      <w:proofErr w:type="spellStart"/>
      <w:r>
        <w:rPr>
          <w:rFonts w:ascii="Times New Roman" w:hAnsi="Times New Roman"/>
          <w:szCs w:val="20"/>
          <w:lang w:val="de-DE"/>
        </w:rPr>
        <w:t>bb</w:t>
      </w:r>
      <w:proofErr w:type="spellEnd"/>
      <w:r>
        <w:rPr>
          <w:rFonts w:ascii="Times New Roman" w:hAnsi="Times New Roman"/>
          <w:szCs w:val="20"/>
          <w:lang w:val="de-DE"/>
        </w:rPr>
        <w:t>)</w:t>
      </w:r>
      <w:r>
        <w:rPr>
          <w:rFonts w:ascii="Times New Roman" w:hAnsi="Times New Roman"/>
          <w:szCs w:val="20"/>
          <w:lang w:val="de-DE"/>
        </w:rPr>
        <w:tab/>
        <w:t xml:space="preserve">wegen einer auf Krankheit oder Unfall beruhenden Arbeitsunfähigkeit, die </w:t>
      </w:r>
      <w:r w:rsidR="00102D24">
        <w:rPr>
          <w:rFonts w:ascii="Times New Roman" w:hAnsi="Times New Roman"/>
          <w:szCs w:val="20"/>
          <w:lang w:val="de-DE"/>
        </w:rPr>
        <w:t>sie</w:t>
      </w:r>
      <w:r>
        <w:rPr>
          <w:rFonts w:ascii="Times New Roman" w:hAnsi="Times New Roman"/>
          <w:szCs w:val="20"/>
          <w:lang w:val="de-DE"/>
        </w:rPr>
        <w:t>/</w:t>
      </w:r>
      <w:r w:rsidR="00102D24">
        <w:rPr>
          <w:rFonts w:ascii="Times New Roman" w:hAnsi="Times New Roman"/>
          <w:szCs w:val="20"/>
          <w:lang w:val="de-DE"/>
        </w:rPr>
        <w:t xml:space="preserve">er </w:t>
      </w:r>
      <w:r>
        <w:rPr>
          <w:rFonts w:ascii="Times New Roman" w:hAnsi="Times New Roman"/>
          <w:szCs w:val="20"/>
          <w:lang w:val="de-DE"/>
        </w:rPr>
        <w:t>sich weder vorsätzlich noch grob fahrlässig zugezogen hat, nicht an der Berufsausbildung teilnehmen kann oder</w:t>
      </w:r>
    </w:p>
    <w:p w:rsidR="009D1087" w:rsidRDefault="00BE3046">
      <w:pPr>
        <w:tabs>
          <w:tab w:val="left" w:pos="0"/>
          <w:tab w:val="left" w:pos="720"/>
          <w:tab w:val="left" w:pos="1224"/>
          <w:tab w:val="left" w:pos="1848"/>
          <w:tab w:val="left" w:pos="2880"/>
        </w:tabs>
        <w:ind w:left="1848" w:hanging="624"/>
        <w:rPr>
          <w:rFonts w:ascii="Times New Roman" w:hAnsi="Times New Roman"/>
          <w:szCs w:val="20"/>
          <w:lang w:val="de-DE"/>
        </w:rPr>
      </w:pPr>
      <w:proofErr w:type="spellStart"/>
      <w:r>
        <w:rPr>
          <w:rFonts w:ascii="Times New Roman" w:hAnsi="Times New Roman"/>
          <w:szCs w:val="20"/>
          <w:lang w:val="de-DE"/>
        </w:rPr>
        <w:t>bc</w:t>
      </w:r>
      <w:proofErr w:type="spellEnd"/>
      <w:r>
        <w:rPr>
          <w:rFonts w:ascii="Times New Roman" w:hAnsi="Times New Roman"/>
          <w:szCs w:val="20"/>
          <w:lang w:val="de-DE"/>
        </w:rPr>
        <w:t>)</w:t>
      </w:r>
      <w:r>
        <w:rPr>
          <w:rFonts w:ascii="Times New Roman" w:hAnsi="Times New Roman"/>
          <w:szCs w:val="20"/>
          <w:lang w:val="de-DE"/>
        </w:rPr>
        <w:tab/>
        <w:t>aus einem sonstigen, in ihrer</w:t>
      </w:r>
      <w:r w:rsidR="00B20ECA">
        <w:rPr>
          <w:rFonts w:ascii="Times New Roman" w:hAnsi="Times New Roman"/>
          <w:szCs w:val="20"/>
          <w:lang w:val="de-DE"/>
        </w:rPr>
        <w:t>/seiner</w:t>
      </w:r>
      <w:r>
        <w:rPr>
          <w:rFonts w:ascii="Times New Roman" w:hAnsi="Times New Roman"/>
          <w:szCs w:val="20"/>
          <w:lang w:val="de-DE"/>
        </w:rPr>
        <w:t xml:space="preserve"> Person liegenden Grund unverschuldet verhindert ist, ihre</w:t>
      </w:r>
      <w:r w:rsidR="00B20ECA">
        <w:rPr>
          <w:rFonts w:ascii="Times New Roman" w:hAnsi="Times New Roman"/>
          <w:szCs w:val="20"/>
          <w:lang w:val="de-DE"/>
        </w:rPr>
        <w:t>/seine</w:t>
      </w:r>
      <w:r>
        <w:rPr>
          <w:rFonts w:ascii="Times New Roman" w:hAnsi="Times New Roman"/>
          <w:szCs w:val="20"/>
          <w:lang w:val="de-DE"/>
        </w:rPr>
        <w:t xml:space="preserve"> Pflichten aus dem Berufsausbildungsverhältnis zu erfüllen,</w:t>
      </w:r>
    </w:p>
    <w:p w:rsidR="009D1087" w:rsidRDefault="009D1087">
      <w:pPr>
        <w:tabs>
          <w:tab w:val="left" w:pos="0"/>
          <w:tab w:val="left" w:pos="720"/>
          <w:tab w:val="left" w:pos="1224"/>
          <w:tab w:val="left" w:pos="1848"/>
          <w:tab w:val="left" w:pos="2880"/>
        </w:tabs>
        <w:rPr>
          <w:rFonts w:ascii="Times New Roman" w:hAnsi="Times New Roman"/>
          <w:szCs w:val="20"/>
          <w:lang w:val="de-DE"/>
        </w:rPr>
      </w:pPr>
    </w:p>
    <w:p w:rsidR="009D1087" w:rsidRDefault="00BE3046">
      <w:pPr>
        <w:tabs>
          <w:tab w:val="left" w:pos="0"/>
          <w:tab w:val="left" w:pos="720"/>
          <w:tab w:val="left" w:pos="1224"/>
          <w:tab w:val="left" w:pos="1848"/>
          <w:tab w:val="left" w:pos="2880"/>
        </w:tabs>
        <w:ind w:left="720"/>
        <w:rPr>
          <w:rFonts w:ascii="Times New Roman" w:hAnsi="Times New Roman"/>
          <w:szCs w:val="20"/>
          <w:lang w:val="de-DE"/>
        </w:rPr>
      </w:pPr>
      <w:r>
        <w:rPr>
          <w:rFonts w:ascii="Times New Roman" w:hAnsi="Times New Roman"/>
          <w:szCs w:val="20"/>
          <w:lang w:val="de-DE"/>
        </w:rPr>
        <w:t>jedoch nicht über die Beendigung des Berufsausbildungsverhältnisses hinaus.</w:t>
      </w:r>
      <w:r>
        <w:rPr>
          <w:rFonts w:ascii="Times New Roman" w:hAnsi="Times New Roman"/>
          <w:szCs w:val="20"/>
          <w:lang w:val="de-DE"/>
        </w:rPr>
        <w:br/>
      </w:r>
      <w:r>
        <w:rPr>
          <w:rFonts w:ascii="Times New Roman" w:hAnsi="Times New Roman"/>
          <w:szCs w:val="20"/>
          <w:lang w:val="de-DE"/>
        </w:rPr>
        <w:br/>
      </w:r>
    </w:p>
    <w:p w:rsidR="009D1087" w:rsidRDefault="00BE3046">
      <w:pPr>
        <w:tabs>
          <w:tab w:val="left" w:pos="0"/>
          <w:tab w:val="left" w:pos="720"/>
          <w:tab w:val="left" w:pos="1224"/>
          <w:tab w:val="left" w:pos="1848"/>
          <w:tab w:val="left" w:pos="2880"/>
        </w:tabs>
        <w:jc w:val="center"/>
        <w:rPr>
          <w:rFonts w:ascii="Times New Roman" w:hAnsi="Times New Roman"/>
          <w:b/>
          <w:bCs/>
          <w:sz w:val="24"/>
          <w:lang w:val="de-DE"/>
        </w:rPr>
      </w:pPr>
      <w:r>
        <w:rPr>
          <w:rFonts w:ascii="Times New Roman" w:hAnsi="Times New Roman"/>
          <w:b/>
          <w:bCs/>
          <w:sz w:val="24"/>
          <w:lang w:val="de-DE"/>
        </w:rPr>
        <w:t>§ 8</w:t>
      </w:r>
    </w:p>
    <w:p w:rsidR="009D1087" w:rsidRDefault="009D1087">
      <w:pPr>
        <w:tabs>
          <w:tab w:val="left" w:pos="0"/>
          <w:tab w:val="left" w:pos="720"/>
          <w:tab w:val="left" w:pos="1224"/>
          <w:tab w:val="left" w:pos="1848"/>
          <w:tab w:val="left" w:pos="2880"/>
        </w:tabs>
        <w:jc w:val="center"/>
        <w:rPr>
          <w:rFonts w:ascii="Times New Roman" w:hAnsi="Times New Roman"/>
          <w:b/>
          <w:bCs/>
          <w:sz w:val="24"/>
          <w:lang w:val="de-DE"/>
        </w:rPr>
      </w:pPr>
    </w:p>
    <w:p w:rsidR="009D1087" w:rsidRDefault="00BE3046">
      <w:pPr>
        <w:tabs>
          <w:tab w:val="left" w:pos="0"/>
          <w:tab w:val="left" w:pos="720"/>
          <w:tab w:val="left" w:pos="1224"/>
          <w:tab w:val="left" w:pos="1848"/>
          <w:tab w:val="left" w:pos="2880"/>
        </w:tabs>
        <w:jc w:val="center"/>
        <w:rPr>
          <w:rFonts w:ascii="Times New Roman" w:hAnsi="Times New Roman"/>
          <w:szCs w:val="20"/>
          <w:lang w:val="de-DE"/>
        </w:rPr>
      </w:pPr>
      <w:r>
        <w:rPr>
          <w:rFonts w:ascii="Times New Roman" w:hAnsi="Times New Roman"/>
          <w:b/>
          <w:bCs/>
          <w:sz w:val="24"/>
          <w:lang w:val="de-DE"/>
        </w:rPr>
        <w:t>Voraussetzungen, unter denen der Berufsausbildungsvertrag gekündigt werden kann</w:t>
      </w:r>
    </w:p>
    <w:p w:rsidR="009D1087" w:rsidRDefault="009D1087">
      <w:pPr>
        <w:tabs>
          <w:tab w:val="left" w:pos="0"/>
          <w:tab w:val="left" w:pos="720"/>
          <w:tab w:val="left" w:pos="1224"/>
          <w:tab w:val="left" w:pos="1848"/>
          <w:tab w:val="left" w:pos="2880"/>
        </w:tabs>
        <w:rPr>
          <w:rFonts w:ascii="Times New Roman" w:hAnsi="Times New Roman"/>
          <w:szCs w:val="20"/>
          <w:lang w:val="de-DE"/>
        </w:rPr>
      </w:pPr>
    </w:p>
    <w:p w:rsidR="009D1087" w:rsidRDefault="00BE3046">
      <w:pPr>
        <w:tabs>
          <w:tab w:val="left" w:pos="0"/>
          <w:tab w:val="left" w:pos="720"/>
          <w:tab w:val="left" w:pos="1224"/>
          <w:tab w:val="left" w:pos="1848"/>
          <w:tab w:val="left" w:pos="2880"/>
        </w:tabs>
        <w:ind w:left="657" w:hanging="657"/>
        <w:rPr>
          <w:rFonts w:ascii="Times New Roman" w:hAnsi="Times New Roman"/>
          <w:szCs w:val="20"/>
          <w:lang w:val="de-DE"/>
        </w:rPr>
      </w:pPr>
      <w:r>
        <w:rPr>
          <w:rFonts w:ascii="Times New Roman" w:hAnsi="Times New Roman"/>
          <w:szCs w:val="20"/>
          <w:lang w:val="de-DE"/>
        </w:rPr>
        <w:t xml:space="preserve">(1)         Der Berufsausbildungsvertrag kann nach Maßgabe des § 3 des </w:t>
      </w:r>
      <w:proofErr w:type="spellStart"/>
      <w:r>
        <w:rPr>
          <w:rFonts w:ascii="Times New Roman" w:hAnsi="Times New Roman"/>
          <w:szCs w:val="20"/>
          <w:lang w:val="de-DE"/>
        </w:rPr>
        <w:t>TVAöD</w:t>
      </w:r>
      <w:proofErr w:type="spellEnd"/>
      <w:r>
        <w:rPr>
          <w:rFonts w:ascii="Times New Roman" w:hAnsi="Times New Roman"/>
          <w:szCs w:val="20"/>
          <w:lang w:val="de-DE"/>
        </w:rPr>
        <w:t xml:space="preserve"> - Allgemeiner Teil - in Verbindung mit § 3 Abs.2 des </w:t>
      </w:r>
      <w:proofErr w:type="spellStart"/>
      <w:r>
        <w:rPr>
          <w:rFonts w:ascii="Times New Roman" w:hAnsi="Times New Roman"/>
          <w:szCs w:val="20"/>
          <w:lang w:val="de-DE"/>
        </w:rPr>
        <w:t>TVAöD</w:t>
      </w:r>
      <w:proofErr w:type="spellEnd"/>
      <w:r>
        <w:rPr>
          <w:rFonts w:ascii="Times New Roman" w:hAnsi="Times New Roman"/>
          <w:szCs w:val="20"/>
          <w:lang w:val="de-DE"/>
        </w:rPr>
        <w:t xml:space="preserve"> - Besonderer Teil BBiG – und des § 16 Abs.4 </w:t>
      </w:r>
      <w:proofErr w:type="spellStart"/>
      <w:r>
        <w:rPr>
          <w:rFonts w:ascii="Times New Roman" w:hAnsi="Times New Roman"/>
          <w:szCs w:val="20"/>
          <w:lang w:val="de-DE"/>
        </w:rPr>
        <w:t>TVAöD</w:t>
      </w:r>
      <w:proofErr w:type="spellEnd"/>
      <w:r>
        <w:rPr>
          <w:rFonts w:ascii="Times New Roman" w:hAnsi="Times New Roman"/>
          <w:szCs w:val="20"/>
          <w:lang w:val="de-DE"/>
        </w:rPr>
        <w:t xml:space="preserve"> –Allgemeiner Teil - gekündigt werden. Diese Tarifvorschriften haben zur</w:t>
      </w:r>
      <w:r w:rsidR="001876BF">
        <w:rPr>
          <w:rFonts w:ascii="Times New Roman" w:hAnsi="Times New Roman"/>
          <w:szCs w:val="20"/>
          <w:lang w:val="de-DE"/>
        </w:rPr>
        <w:t>z</w:t>
      </w:r>
      <w:r>
        <w:rPr>
          <w:rFonts w:ascii="Times New Roman" w:hAnsi="Times New Roman"/>
          <w:szCs w:val="20"/>
          <w:lang w:val="de-DE"/>
        </w:rPr>
        <w:t>eit folgenden Wortlaut:</w:t>
      </w:r>
    </w:p>
    <w:p w:rsidR="009D1087" w:rsidRDefault="009D1087">
      <w:pPr>
        <w:tabs>
          <w:tab w:val="left" w:pos="0"/>
          <w:tab w:val="left" w:pos="720"/>
          <w:tab w:val="left" w:pos="1224"/>
          <w:tab w:val="left" w:pos="1848"/>
          <w:tab w:val="left" w:pos="2880"/>
        </w:tabs>
        <w:rPr>
          <w:rFonts w:ascii="Times New Roman" w:hAnsi="Times New Roman"/>
          <w:szCs w:val="20"/>
          <w:lang w:val="de-DE"/>
        </w:rPr>
      </w:pPr>
    </w:p>
    <w:p w:rsidR="009D1087" w:rsidRDefault="00BE3046">
      <w:pPr>
        <w:tabs>
          <w:tab w:val="left" w:pos="0"/>
          <w:tab w:val="left" w:pos="657"/>
          <w:tab w:val="left" w:pos="1224"/>
          <w:tab w:val="left" w:pos="1848"/>
          <w:tab w:val="left" w:pos="2880"/>
        </w:tabs>
        <w:ind w:left="657" w:hanging="657"/>
        <w:rPr>
          <w:rFonts w:ascii="Times New Roman" w:hAnsi="Times New Roman"/>
          <w:szCs w:val="20"/>
          <w:lang w:val="de-DE"/>
        </w:rPr>
      </w:pPr>
      <w:r>
        <w:rPr>
          <w:rFonts w:ascii="Times New Roman" w:hAnsi="Times New Roman"/>
          <w:szCs w:val="20"/>
          <w:lang w:val="de-DE"/>
        </w:rPr>
        <w:tab/>
        <w:t xml:space="preserve">„Während der Probezeit kann das Ausbildungsverhältnis von beiden Seiten jederzeit ohne Einhalten einer Kündigungsfrist gekündigt werden“ (§ 3 Abs.2 </w:t>
      </w:r>
      <w:proofErr w:type="spellStart"/>
      <w:r>
        <w:rPr>
          <w:rFonts w:ascii="Times New Roman" w:hAnsi="Times New Roman"/>
          <w:szCs w:val="20"/>
          <w:lang w:val="de-DE"/>
        </w:rPr>
        <w:t>TVAöD</w:t>
      </w:r>
      <w:proofErr w:type="spellEnd"/>
      <w:r>
        <w:rPr>
          <w:rFonts w:ascii="Times New Roman" w:hAnsi="Times New Roman"/>
          <w:szCs w:val="20"/>
          <w:lang w:val="de-DE"/>
        </w:rPr>
        <w:t xml:space="preserve"> – Besonderer Teil).</w:t>
      </w:r>
    </w:p>
    <w:p w:rsidR="009D1087" w:rsidRDefault="009D1087">
      <w:pPr>
        <w:tabs>
          <w:tab w:val="left" w:pos="0"/>
          <w:tab w:val="left" w:pos="657"/>
          <w:tab w:val="left" w:pos="1224"/>
          <w:tab w:val="left" w:pos="1848"/>
          <w:tab w:val="left" w:pos="2880"/>
        </w:tabs>
        <w:rPr>
          <w:rFonts w:ascii="Times New Roman" w:hAnsi="Times New Roman"/>
          <w:szCs w:val="20"/>
          <w:lang w:val="de-DE"/>
        </w:rPr>
      </w:pPr>
    </w:p>
    <w:p w:rsidR="009D1087" w:rsidRDefault="00BE3046">
      <w:pPr>
        <w:tabs>
          <w:tab w:val="left" w:pos="0"/>
          <w:tab w:val="left" w:pos="657"/>
          <w:tab w:val="left" w:pos="1224"/>
          <w:tab w:val="left" w:pos="1848"/>
          <w:tab w:val="left" w:pos="2880"/>
        </w:tabs>
        <w:ind w:left="657" w:hanging="657"/>
        <w:rPr>
          <w:rFonts w:ascii="Times New Roman" w:hAnsi="Times New Roman"/>
          <w:szCs w:val="20"/>
          <w:lang w:val="de-DE"/>
        </w:rPr>
      </w:pPr>
      <w:r>
        <w:rPr>
          <w:rFonts w:ascii="Times New Roman" w:hAnsi="Times New Roman"/>
          <w:szCs w:val="20"/>
          <w:lang w:val="de-DE"/>
        </w:rPr>
        <w:tab/>
        <w:t>„Nach der Probezeit (§ 3) kann das Ausbildungsverhältnis unbeschadet der gesetzlichen Kündigungsgründe nur gekündigt werden</w:t>
      </w:r>
    </w:p>
    <w:p w:rsidR="009D1087" w:rsidRDefault="009D1087">
      <w:pPr>
        <w:tabs>
          <w:tab w:val="left" w:pos="0"/>
          <w:tab w:val="left" w:pos="657"/>
          <w:tab w:val="left" w:pos="1224"/>
          <w:tab w:val="left" w:pos="1848"/>
          <w:tab w:val="left" w:pos="2880"/>
        </w:tabs>
        <w:rPr>
          <w:rFonts w:ascii="Times New Roman" w:hAnsi="Times New Roman"/>
          <w:szCs w:val="20"/>
          <w:lang w:val="de-DE"/>
        </w:rPr>
      </w:pPr>
    </w:p>
    <w:p w:rsidR="009D1087" w:rsidRDefault="00BE3046">
      <w:pPr>
        <w:tabs>
          <w:tab w:val="left" w:pos="0"/>
          <w:tab w:val="left" w:pos="657"/>
          <w:tab w:val="left" w:pos="1110"/>
          <w:tab w:val="left" w:pos="1848"/>
          <w:tab w:val="left" w:pos="2880"/>
        </w:tabs>
        <w:ind w:left="1110" w:hanging="453"/>
        <w:rPr>
          <w:rFonts w:ascii="Times New Roman" w:hAnsi="Times New Roman"/>
          <w:szCs w:val="20"/>
          <w:lang w:val="de-DE"/>
        </w:rPr>
      </w:pPr>
      <w:r>
        <w:rPr>
          <w:rFonts w:ascii="Times New Roman" w:hAnsi="Times New Roman"/>
          <w:szCs w:val="20"/>
          <w:lang w:val="de-DE"/>
        </w:rPr>
        <w:t>a)</w:t>
      </w:r>
      <w:r>
        <w:rPr>
          <w:rFonts w:ascii="Times New Roman" w:hAnsi="Times New Roman"/>
          <w:szCs w:val="20"/>
          <w:lang w:val="de-DE"/>
        </w:rPr>
        <w:tab/>
        <w:t>aus einem sonstigen wichtigen Grund ohne Einhalten einer Kündigungsfrist,</w:t>
      </w:r>
    </w:p>
    <w:p w:rsidR="009D1087" w:rsidRDefault="00BE3046" w:rsidP="005B547D">
      <w:pPr>
        <w:tabs>
          <w:tab w:val="left" w:pos="0"/>
          <w:tab w:val="left" w:pos="657"/>
          <w:tab w:val="left" w:pos="1110"/>
          <w:tab w:val="left" w:pos="1848"/>
          <w:tab w:val="left" w:pos="2880"/>
        </w:tabs>
        <w:ind w:left="1110" w:hanging="453"/>
        <w:rPr>
          <w:rFonts w:ascii="Times New Roman" w:hAnsi="Times New Roman"/>
          <w:szCs w:val="20"/>
          <w:lang w:val="de-DE"/>
        </w:rPr>
      </w:pPr>
      <w:r>
        <w:rPr>
          <w:rFonts w:ascii="Times New Roman" w:hAnsi="Times New Roman"/>
          <w:szCs w:val="20"/>
          <w:lang w:val="de-DE"/>
        </w:rPr>
        <w:t>b)</w:t>
      </w:r>
      <w:r>
        <w:rPr>
          <w:rFonts w:ascii="Times New Roman" w:hAnsi="Times New Roman"/>
          <w:szCs w:val="20"/>
          <w:lang w:val="de-DE"/>
        </w:rPr>
        <w:tab/>
        <w:t xml:space="preserve">von Auszubildenden mit einer Kündigungsfrist von vier Wochen“ (§ 16 Abs.4 </w:t>
      </w:r>
      <w:proofErr w:type="spellStart"/>
      <w:r>
        <w:rPr>
          <w:rFonts w:ascii="Times New Roman" w:hAnsi="Times New Roman"/>
          <w:szCs w:val="20"/>
          <w:lang w:val="de-DE"/>
        </w:rPr>
        <w:t>TVAöD</w:t>
      </w:r>
      <w:proofErr w:type="spellEnd"/>
      <w:r>
        <w:rPr>
          <w:rFonts w:ascii="Times New Roman" w:hAnsi="Times New Roman"/>
          <w:szCs w:val="20"/>
          <w:lang w:val="de-DE"/>
        </w:rPr>
        <w:t xml:space="preserve"> - Allgemeiner Teil).</w:t>
      </w:r>
    </w:p>
    <w:p w:rsidR="009D1087" w:rsidRDefault="009D1087">
      <w:pPr>
        <w:tabs>
          <w:tab w:val="left" w:pos="0"/>
          <w:tab w:val="left" w:pos="657"/>
          <w:tab w:val="left" w:pos="1110"/>
          <w:tab w:val="left" w:pos="1848"/>
          <w:tab w:val="left" w:pos="2880"/>
        </w:tabs>
        <w:rPr>
          <w:rFonts w:ascii="Times New Roman" w:hAnsi="Times New Roman"/>
          <w:szCs w:val="20"/>
          <w:lang w:val="de-DE"/>
        </w:rPr>
      </w:pPr>
    </w:p>
    <w:p w:rsidR="009D1087" w:rsidRDefault="00BE3046">
      <w:pPr>
        <w:tabs>
          <w:tab w:val="left" w:pos="0"/>
          <w:tab w:val="left" w:pos="657"/>
          <w:tab w:val="left" w:pos="1110"/>
          <w:tab w:val="left" w:pos="1848"/>
          <w:tab w:val="left" w:pos="2880"/>
        </w:tabs>
        <w:rPr>
          <w:rFonts w:ascii="Times New Roman" w:hAnsi="Times New Roman"/>
          <w:szCs w:val="20"/>
          <w:lang w:val="de-DE"/>
        </w:rPr>
      </w:pPr>
      <w:r>
        <w:rPr>
          <w:rFonts w:ascii="Times New Roman" w:hAnsi="Times New Roman"/>
          <w:szCs w:val="20"/>
          <w:lang w:val="de-DE"/>
        </w:rPr>
        <w:t>(2)</w:t>
      </w:r>
      <w:r>
        <w:rPr>
          <w:rFonts w:ascii="Times New Roman" w:hAnsi="Times New Roman"/>
          <w:szCs w:val="20"/>
          <w:lang w:val="de-DE"/>
        </w:rPr>
        <w:tab/>
        <w:t>Die Kündigung muss schriftlich erfolgen.</w:t>
      </w:r>
    </w:p>
    <w:p w:rsidR="009D1087" w:rsidRDefault="00BE3046" w:rsidP="00723CF5">
      <w:pPr>
        <w:tabs>
          <w:tab w:val="left" w:pos="0"/>
          <w:tab w:val="left" w:pos="657"/>
          <w:tab w:val="left" w:pos="1110"/>
          <w:tab w:val="left" w:pos="1848"/>
          <w:tab w:val="left" w:pos="2880"/>
        </w:tabs>
        <w:rPr>
          <w:rFonts w:ascii="Times New Roman" w:hAnsi="Times New Roman"/>
          <w:szCs w:val="20"/>
          <w:lang w:val="de-DE"/>
        </w:rPr>
      </w:pPr>
      <w:r>
        <w:rPr>
          <w:lang w:val="de-DE"/>
        </w:rPr>
        <w:br/>
      </w:r>
      <w:r>
        <w:rPr>
          <w:rFonts w:ascii="Times New Roman" w:hAnsi="Times New Roman"/>
          <w:szCs w:val="20"/>
          <w:lang w:val="de-DE"/>
        </w:rPr>
        <w:lastRenderedPageBreak/>
        <w:t>(3)</w:t>
      </w:r>
      <w:r w:rsidR="0098263F">
        <w:rPr>
          <w:rFonts w:ascii="Times New Roman" w:hAnsi="Times New Roman"/>
          <w:szCs w:val="20"/>
          <w:lang w:val="de-DE"/>
        </w:rPr>
        <w:tab/>
      </w:r>
      <w:r>
        <w:rPr>
          <w:rFonts w:ascii="Times New Roman" w:hAnsi="Times New Roman"/>
          <w:szCs w:val="20"/>
          <w:lang w:val="de-DE"/>
        </w:rPr>
        <w:t>§ 22 Abs.3 und Abs.4 BBiG bleiben unberührt.</w:t>
      </w:r>
      <w:r>
        <w:rPr>
          <w:rFonts w:ascii="Times New Roman" w:hAnsi="Times New Roman"/>
          <w:szCs w:val="20"/>
          <w:lang w:val="de-DE"/>
        </w:rPr>
        <w:br/>
      </w:r>
    </w:p>
    <w:p w:rsidR="009D1087" w:rsidRDefault="009D1087">
      <w:pPr>
        <w:rPr>
          <w:rFonts w:ascii="Times New Roman" w:hAnsi="Times New Roman"/>
          <w:szCs w:val="20"/>
          <w:lang w:val="de-DE"/>
        </w:rPr>
      </w:pPr>
    </w:p>
    <w:p w:rsidR="009D1087" w:rsidRDefault="00BE3046">
      <w:pPr>
        <w:tabs>
          <w:tab w:val="left" w:pos="0"/>
          <w:tab w:val="left" w:pos="657"/>
          <w:tab w:val="left" w:pos="1110"/>
          <w:tab w:val="left" w:pos="1848"/>
          <w:tab w:val="left" w:pos="2880"/>
        </w:tabs>
        <w:jc w:val="center"/>
        <w:rPr>
          <w:rFonts w:ascii="Times New Roman" w:hAnsi="Times New Roman"/>
          <w:b/>
          <w:bCs/>
          <w:sz w:val="24"/>
          <w:lang w:val="de-DE"/>
        </w:rPr>
      </w:pPr>
      <w:r>
        <w:rPr>
          <w:rFonts w:ascii="Times New Roman" w:hAnsi="Times New Roman"/>
          <w:b/>
          <w:bCs/>
          <w:sz w:val="24"/>
          <w:lang w:val="de-DE"/>
        </w:rPr>
        <w:t>§ 9</w:t>
      </w:r>
    </w:p>
    <w:p w:rsidR="009D1087" w:rsidRDefault="009D1087">
      <w:pPr>
        <w:tabs>
          <w:tab w:val="left" w:pos="0"/>
          <w:tab w:val="left" w:pos="657"/>
          <w:tab w:val="left" w:pos="1110"/>
          <w:tab w:val="left" w:pos="1848"/>
          <w:tab w:val="left" w:pos="2880"/>
        </w:tabs>
        <w:jc w:val="center"/>
        <w:rPr>
          <w:rFonts w:ascii="Times New Roman" w:hAnsi="Times New Roman"/>
          <w:b/>
          <w:bCs/>
          <w:sz w:val="24"/>
          <w:lang w:val="de-DE"/>
        </w:rPr>
      </w:pPr>
    </w:p>
    <w:p w:rsidR="009D1087" w:rsidRDefault="00BE3046">
      <w:pPr>
        <w:tabs>
          <w:tab w:val="left" w:pos="0"/>
          <w:tab w:val="left" w:pos="657"/>
          <w:tab w:val="left" w:pos="1110"/>
          <w:tab w:val="left" w:pos="1848"/>
          <w:tab w:val="left" w:pos="2880"/>
        </w:tabs>
        <w:jc w:val="center"/>
        <w:rPr>
          <w:rFonts w:ascii="Times New Roman" w:hAnsi="Times New Roman"/>
          <w:b/>
          <w:bCs/>
          <w:sz w:val="24"/>
          <w:lang w:val="de-DE"/>
        </w:rPr>
      </w:pPr>
      <w:r>
        <w:rPr>
          <w:rFonts w:ascii="Times New Roman" w:hAnsi="Times New Roman"/>
          <w:b/>
          <w:bCs/>
          <w:sz w:val="24"/>
          <w:lang w:val="de-DE"/>
        </w:rPr>
        <w:t>Zeugnis</w:t>
      </w:r>
    </w:p>
    <w:p w:rsidR="009D1087" w:rsidRDefault="009D1087">
      <w:pPr>
        <w:tabs>
          <w:tab w:val="left" w:pos="0"/>
          <w:tab w:val="left" w:pos="657"/>
          <w:tab w:val="left" w:pos="1110"/>
          <w:tab w:val="left" w:pos="1848"/>
          <w:tab w:val="left" w:pos="2880"/>
        </w:tabs>
        <w:rPr>
          <w:rFonts w:ascii="Times New Roman" w:hAnsi="Times New Roman"/>
          <w:szCs w:val="20"/>
          <w:lang w:val="de-DE"/>
        </w:rPr>
      </w:pPr>
    </w:p>
    <w:p w:rsidR="009D1087" w:rsidRDefault="00BE3046">
      <w:pPr>
        <w:tabs>
          <w:tab w:val="left" w:pos="0"/>
          <w:tab w:val="left" w:pos="657"/>
          <w:tab w:val="left" w:pos="1110"/>
          <w:tab w:val="left" w:pos="1848"/>
          <w:tab w:val="left" w:pos="2880"/>
        </w:tabs>
        <w:rPr>
          <w:rFonts w:ascii="Times New Roman" w:hAnsi="Times New Roman"/>
          <w:szCs w:val="20"/>
          <w:lang w:val="de-DE"/>
        </w:rPr>
      </w:pPr>
      <w:r>
        <w:rPr>
          <w:rFonts w:ascii="Times New Roman" w:hAnsi="Times New Roman"/>
          <w:szCs w:val="20"/>
          <w:lang w:val="de-DE"/>
        </w:rPr>
        <w:t xml:space="preserve">Der Ausbildende stellt </w:t>
      </w:r>
      <w:r w:rsidR="00C71FE9">
        <w:rPr>
          <w:rFonts w:ascii="Times New Roman" w:hAnsi="Times New Roman"/>
          <w:szCs w:val="20"/>
          <w:lang w:val="de-DE"/>
        </w:rPr>
        <w:t>der/dem</w:t>
      </w:r>
      <w:r w:rsidR="0098263F">
        <w:rPr>
          <w:rFonts w:ascii="Times New Roman" w:hAnsi="Times New Roman"/>
          <w:szCs w:val="20"/>
          <w:lang w:val="de-DE"/>
        </w:rPr>
        <w:t xml:space="preserve"> </w:t>
      </w:r>
      <w:r>
        <w:rPr>
          <w:rFonts w:ascii="Times New Roman" w:hAnsi="Times New Roman"/>
          <w:szCs w:val="20"/>
          <w:lang w:val="de-DE"/>
        </w:rPr>
        <w:t>Auszubildenden bei Beendigung des Berufsausbildungsverhältnisses ein Zeugnis aus.</w:t>
      </w:r>
    </w:p>
    <w:p w:rsidR="009D1087" w:rsidRDefault="009D1087">
      <w:pPr>
        <w:tabs>
          <w:tab w:val="left" w:pos="0"/>
          <w:tab w:val="left" w:pos="657"/>
          <w:tab w:val="left" w:pos="1110"/>
          <w:tab w:val="left" w:pos="1848"/>
          <w:tab w:val="left" w:pos="2880"/>
        </w:tabs>
        <w:rPr>
          <w:rFonts w:ascii="Times New Roman" w:hAnsi="Times New Roman"/>
          <w:szCs w:val="20"/>
          <w:lang w:val="de-DE"/>
        </w:rPr>
      </w:pPr>
    </w:p>
    <w:p w:rsidR="009D1087" w:rsidRDefault="00BE3046">
      <w:pPr>
        <w:tabs>
          <w:tab w:val="left" w:pos="0"/>
          <w:tab w:val="left" w:pos="657"/>
          <w:tab w:val="left" w:pos="1110"/>
          <w:tab w:val="left" w:pos="1848"/>
          <w:tab w:val="left" w:pos="2880"/>
        </w:tabs>
        <w:rPr>
          <w:rFonts w:ascii="Times New Roman" w:hAnsi="Times New Roman"/>
          <w:szCs w:val="20"/>
          <w:lang w:val="de-DE"/>
        </w:rPr>
      </w:pPr>
      <w:r>
        <w:rPr>
          <w:rFonts w:ascii="Times New Roman" w:hAnsi="Times New Roman"/>
          <w:szCs w:val="20"/>
          <w:lang w:val="de-DE"/>
        </w:rPr>
        <w:t xml:space="preserve">Das Zeugnis muss Angaben enthalten über Art, Dauer und Ziel der Berufsausbildung sowie über die erworbenen </w:t>
      </w:r>
      <w:r w:rsidR="00C71BAA">
        <w:rPr>
          <w:rFonts w:ascii="Times New Roman" w:hAnsi="Times New Roman"/>
          <w:szCs w:val="20"/>
          <w:lang w:val="de-DE"/>
        </w:rPr>
        <w:t xml:space="preserve">beruflichen </w:t>
      </w:r>
      <w:r w:rsidR="001876BF">
        <w:rPr>
          <w:rFonts w:ascii="Times New Roman" w:hAnsi="Times New Roman"/>
          <w:szCs w:val="20"/>
          <w:lang w:val="de-DE"/>
        </w:rPr>
        <w:t xml:space="preserve">Fertigkeiten, </w:t>
      </w:r>
      <w:r>
        <w:rPr>
          <w:rFonts w:ascii="Times New Roman" w:hAnsi="Times New Roman"/>
          <w:szCs w:val="20"/>
          <w:lang w:val="de-DE"/>
        </w:rPr>
        <w:t>Fähig</w:t>
      </w:r>
      <w:r w:rsidR="0098263F">
        <w:rPr>
          <w:rFonts w:ascii="Times New Roman" w:hAnsi="Times New Roman"/>
          <w:szCs w:val="20"/>
          <w:lang w:val="de-DE"/>
        </w:rPr>
        <w:softHyphen/>
      </w:r>
      <w:r>
        <w:rPr>
          <w:rFonts w:ascii="Times New Roman" w:hAnsi="Times New Roman"/>
          <w:szCs w:val="20"/>
          <w:lang w:val="de-DE"/>
        </w:rPr>
        <w:t xml:space="preserve">keiten und Kenntnisse </w:t>
      </w:r>
      <w:r w:rsidR="002306C6">
        <w:rPr>
          <w:rFonts w:ascii="Times New Roman" w:hAnsi="Times New Roman"/>
          <w:szCs w:val="20"/>
          <w:lang w:val="de-DE"/>
        </w:rPr>
        <w:t>der</w:t>
      </w:r>
      <w:r>
        <w:rPr>
          <w:rFonts w:ascii="Times New Roman" w:hAnsi="Times New Roman"/>
          <w:szCs w:val="20"/>
          <w:lang w:val="de-DE"/>
        </w:rPr>
        <w:t>/</w:t>
      </w:r>
      <w:r w:rsidR="002306C6">
        <w:rPr>
          <w:rFonts w:ascii="Times New Roman" w:hAnsi="Times New Roman"/>
          <w:szCs w:val="20"/>
          <w:lang w:val="de-DE"/>
        </w:rPr>
        <w:t xml:space="preserve">des </w:t>
      </w:r>
      <w:r>
        <w:rPr>
          <w:rFonts w:ascii="Times New Roman" w:hAnsi="Times New Roman"/>
          <w:szCs w:val="20"/>
          <w:lang w:val="de-DE"/>
        </w:rPr>
        <w:t>Auszubildenden, auf Verlangen</w:t>
      </w:r>
      <w:r w:rsidR="00B63591">
        <w:rPr>
          <w:rFonts w:ascii="Times New Roman" w:hAnsi="Times New Roman"/>
          <w:szCs w:val="20"/>
          <w:lang w:val="de-DE"/>
        </w:rPr>
        <w:t xml:space="preserve"> </w:t>
      </w:r>
      <w:r w:rsidR="002306C6">
        <w:rPr>
          <w:rFonts w:ascii="Times New Roman" w:hAnsi="Times New Roman"/>
          <w:szCs w:val="20"/>
          <w:lang w:val="de-DE"/>
        </w:rPr>
        <w:t>der/des</w:t>
      </w:r>
      <w:r>
        <w:rPr>
          <w:rFonts w:ascii="Times New Roman" w:hAnsi="Times New Roman"/>
          <w:szCs w:val="20"/>
          <w:lang w:val="de-DE"/>
        </w:rPr>
        <w:t xml:space="preserve"> Auszubildenden auch Angaben über </w:t>
      </w:r>
      <w:r w:rsidR="00C71BAA">
        <w:rPr>
          <w:rFonts w:ascii="Times New Roman" w:hAnsi="Times New Roman"/>
          <w:szCs w:val="20"/>
          <w:lang w:val="de-DE"/>
        </w:rPr>
        <w:t>Verhalten</w:t>
      </w:r>
      <w:r>
        <w:rPr>
          <w:rFonts w:ascii="Times New Roman" w:hAnsi="Times New Roman"/>
          <w:szCs w:val="20"/>
          <w:lang w:val="de-DE"/>
        </w:rPr>
        <w:t>, Leistung und besondere fachliche Fähigkeiten.</w:t>
      </w:r>
    </w:p>
    <w:p w:rsidR="009D1087" w:rsidRDefault="009D1087">
      <w:pPr>
        <w:tabs>
          <w:tab w:val="left" w:pos="0"/>
          <w:tab w:val="left" w:pos="657"/>
          <w:tab w:val="left" w:pos="1110"/>
          <w:tab w:val="left" w:pos="1848"/>
          <w:tab w:val="left" w:pos="2880"/>
        </w:tabs>
        <w:rPr>
          <w:rFonts w:ascii="Times New Roman" w:hAnsi="Times New Roman"/>
          <w:szCs w:val="20"/>
          <w:lang w:val="de-DE"/>
        </w:rPr>
      </w:pPr>
    </w:p>
    <w:p w:rsidR="009D1087" w:rsidRDefault="009D1087">
      <w:pPr>
        <w:tabs>
          <w:tab w:val="left" w:pos="0"/>
          <w:tab w:val="left" w:pos="657"/>
          <w:tab w:val="left" w:pos="1110"/>
          <w:tab w:val="left" w:pos="1848"/>
          <w:tab w:val="left" w:pos="2880"/>
        </w:tabs>
        <w:rPr>
          <w:rFonts w:ascii="Times New Roman" w:hAnsi="Times New Roman"/>
          <w:szCs w:val="20"/>
          <w:lang w:val="de-DE"/>
        </w:rPr>
      </w:pPr>
    </w:p>
    <w:p w:rsidR="009D1087" w:rsidRDefault="00BE3046">
      <w:pPr>
        <w:tabs>
          <w:tab w:val="left" w:pos="0"/>
          <w:tab w:val="left" w:pos="657"/>
          <w:tab w:val="left" w:pos="1110"/>
          <w:tab w:val="left" w:pos="1848"/>
          <w:tab w:val="left" w:pos="2880"/>
        </w:tabs>
        <w:jc w:val="center"/>
        <w:rPr>
          <w:rFonts w:ascii="Times New Roman" w:hAnsi="Times New Roman"/>
          <w:b/>
          <w:bCs/>
          <w:sz w:val="24"/>
          <w:lang w:val="de-DE"/>
        </w:rPr>
      </w:pPr>
      <w:r>
        <w:rPr>
          <w:rFonts w:ascii="Times New Roman" w:hAnsi="Times New Roman"/>
          <w:b/>
          <w:bCs/>
          <w:sz w:val="24"/>
          <w:lang w:val="de-DE"/>
        </w:rPr>
        <w:t>§ 10</w:t>
      </w:r>
    </w:p>
    <w:p w:rsidR="009D1087" w:rsidRDefault="009D1087">
      <w:pPr>
        <w:tabs>
          <w:tab w:val="left" w:pos="0"/>
          <w:tab w:val="left" w:pos="657"/>
          <w:tab w:val="left" w:pos="1110"/>
          <w:tab w:val="left" w:pos="1848"/>
          <w:tab w:val="left" w:pos="2880"/>
        </w:tabs>
        <w:jc w:val="center"/>
        <w:rPr>
          <w:rFonts w:ascii="Times New Roman" w:hAnsi="Times New Roman"/>
          <w:b/>
          <w:bCs/>
          <w:sz w:val="24"/>
          <w:lang w:val="de-DE"/>
        </w:rPr>
      </w:pPr>
    </w:p>
    <w:p w:rsidR="009D1087" w:rsidRDefault="00BE3046">
      <w:pPr>
        <w:tabs>
          <w:tab w:val="left" w:pos="0"/>
          <w:tab w:val="left" w:pos="657"/>
          <w:tab w:val="left" w:pos="1110"/>
          <w:tab w:val="left" w:pos="1848"/>
          <w:tab w:val="left" w:pos="2880"/>
        </w:tabs>
        <w:jc w:val="center"/>
        <w:rPr>
          <w:rFonts w:ascii="Times New Roman" w:hAnsi="Times New Roman"/>
          <w:b/>
          <w:bCs/>
          <w:sz w:val="24"/>
          <w:lang w:val="de-DE"/>
        </w:rPr>
      </w:pPr>
      <w:r>
        <w:rPr>
          <w:rFonts w:ascii="Times New Roman" w:hAnsi="Times New Roman"/>
          <w:b/>
          <w:bCs/>
          <w:sz w:val="24"/>
          <w:lang w:val="de-DE"/>
        </w:rPr>
        <w:t>Erfüllungsort</w:t>
      </w:r>
    </w:p>
    <w:p w:rsidR="009D1087" w:rsidRDefault="009D1087">
      <w:pPr>
        <w:tabs>
          <w:tab w:val="left" w:pos="0"/>
          <w:tab w:val="left" w:pos="657"/>
          <w:tab w:val="left" w:pos="1110"/>
          <w:tab w:val="left" w:pos="1848"/>
          <w:tab w:val="left" w:pos="2880"/>
        </w:tabs>
        <w:rPr>
          <w:rFonts w:ascii="Times New Roman" w:hAnsi="Times New Roman"/>
          <w:szCs w:val="20"/>
          <w:lang w:val="de-DE"/>
        </w:rPr>
      </w:pPr>
    </w:p>
    <w:p w:rsidR="009D1087" w:rsidRDefault="00BE3046">
      <w:pPr>
        <w:tabs>
          <w:tab w:val="left" w:pos="0"/>
          <w:tab w:val="left" w:pos="657"/>
          <w:tab w:val="left" w:pos="1110"/>
          <w:tab w:val="left" w:pos="1848"/>
          <w:tab w:val="left" w:pos="2880"/>
        </w:tabs>
        <w:rPr>
          <w:rFonts w:ascii="Times New Roman" w:hAnsi="Times New Roman"/>
          <w:szCs w:val="20"/>
          <w:lang w:val="de-DE"/>
        </w:rPr>
      </w:pPr>
      <w:r>
        <w:rPr>
          <w:rFonts w:ascii="Times New Roman" w:hAnsi="Times New Roman"/>
          <w:szCs w:val="20"/>
          <w:lang w:val="de-DE"/>
        </w:rPr>
        <w:t>Erfüllungsort für alle Ansprüche aus diesem Vertrag ist der Ort der Ausbildungsstätte.</w:t>
      </w:r>
    </w:p>
    <w:p w:rsidR="009D1087" w:rsidRDefault="00BE3046">
      <w:pPr>
        <w:tabs>
          <w:tab w:val="left" w:pos="0"/>
          <w:tab w:val="left" w:pos="657"/>
          <w:tab w:val="left" w:pos="1110"/>
          <w:tab w:val="left" w:pos="1848"/>
          <w:tab w:val="left" w:pos="2880"/>
        </w:tabs>
        <w:rPr>
          <w:rFonts w:ascii="Times New Roman" w:hAnsi="Times New Roman"/>
          <w:szCs w:val="20"/>
          <w:lang w:val="de-DE"/>
        </w:rPr>
      </w:pPr>
      <w:r>
        <w:rPr>
          <w:rFonts w:ascii="Times New Roman" w:hAnsi="Times New Roman"/>
          <w:szCs w:val="20"/>
          <w:lang w:val="de-DE"/>
        </w:rPr>
        <w:br/>
      </w:r>
    </w:p>
    <w:p w:rsidR="009D1087" w:rsidRDefault="00BE3046">
      <w:pPr>
        <w:tabs>
          <w:tab w:val="left" w:pos="0"/>
          <w:tab w:val="left" w:pos="657"/>
          <w:tab w:val="left" w:pos="1110"/>
          <w:tab w:val="left" w:pos="1848"/>
          <w:tab w:val="left" w:pos="2880"/>
        </w:tabs>
        <w:jc w:val="center"/>
        <w:rPr>
          <w:rFonts w:ascii="Times New Roman" w:hAnsi="Times New Roman"/>
          <w:b/>
          <w:bCs/>
          <w:sz w:val="24"/>
          <w:lang w:val="de-DE"/>
        </w:rPr>
      </w:pPr>
      <w:r>
        <w:rPr>
          <w:rFonts w:ascii="Times New Roman" w:hAnsi="Times New Roman"/>
          <w:b/>
          <w:bCs/>
          <w:sz w:val="24"/>
          <w:lang w:val="de-DE"/>
        </w:rPr>
        <w:t>§ 11</w:t>
      </w:r>
    </w:p>
    <w:p w:rsidR="009D1087" w:rsidRDefault="009D1087">
      <w:pPr>
        <w:tabs>
          <w:tab w:val="left" w:pos="0"/>
          <w:tab w:val="left" w:pos="657"/>
          <w:tab w:val="left" w:pos="1110"/>
          <w:tab w:val="left" w:pos="1848"/>
          <w:tab w:val="left" w:pos="2880"/>
        </w:tabs>
        <w:jc w:val="center"/>
        <w:rPr>
          <w:rFonts w:ascii="Times New Roman" w:hAnsi="Times New Roman"/>
          <w:b/>
          <w:bCs/>
          <w:sz w:val="24"/>
          <w:lang w:val="de-DE"/>
        </w:rPr>
      </w:pPr>
    </w:p>
    <w:p w:rsidR="009D1087" w:rsidRDefault="00BE3046">
      <w:pPr>
        <w:tabs>
          <w:tab w:val="left" w:pos="0"/>
          <w:tab w:val="left" w:pos="657"/>
          <w:tab w:val="left" w:pos="1110"/>
          <w:tab w:val="left" w:pos="1848"/>
          <w:tab w:val="left" w:pos="2880"/>
        </w:tabs>
        <w:jc w:val="center"/>
        <w:rPr>
          <w:rFonts w:ascii="Times New Roman" w:hAnsi="Times New Roman"/>
          <w:b/>
          <w:bCs/>
          <w:sz w:val="24"/>
          <w:lang w:val="de-DE"/>
        </w:rPr>
      </w:pPr>
      <w:r>
        <w:rPr>
          <w:rFonts w:ascii="Times New Roman" w:hAnsi="Times New Roman"/>
          <w:b/>
          <w:bCs/>
          <w:sz w:val="24"/>
          <w:lang w:val="de-DE"/>
        </w:rPr>
        <w:t>Sonstiges</w:t>
      </w:r>
    </w:p>
    <w:p w:rsidR="009D1087" w:rsidRDefault="009D1087">
      <w:pPr>
        <w:tabs>
          <w:tab w:val="left" w:pos="0"/>
          <w:tab w:val="left" w:pos="657"/>
          <w:tab w:val="left" w:pos="1110"/>
          <w:tab w:val="left" w:pos="1848"/>
          <w:tab w:val="left" w:pos="2880"/>
        </w:tabs>
        <w:rPr>
          <w:rFonts w:ascii="Times New Roman" w:hAnsi="Times New Roman"/>
          <w:szCs w:val="20"/>
          <w:lang w:val="de-DE"/>
        </w:rPr>
      </w:pPr>
    </w:p>
    <w:p w:rsidR="009D1087" w:rsidRDefault="00BE3046">
      <w:pPr>
        <w:tabs>
          <w:tab w:val="left" w:pos="0"/>
          <w:tab w:val="left" w:pos="657"/>
          <w:tab w:val="left" w:pos="1110"/>
          <w:tab w:val="left" w:pos="1848"/>
          <w:tab w:val="left" w:pos="2880"/>
        </w:tabs>
        <w:rPr>
          <w:rFonts w:ascii="Times New Roman" w:hAnsi="Times New Roman"/>
          <w:szCs w:val="20"/>
          <w:lang w:val="de-DE"/>
        </w:rPr>
      </w:pPr>
      <w:r>
        <w:rPr>
          <w:rFonts w:ascii="Times New Roman" w:hAnsi="Times New Roman"/>
          <w:szCs w:val="20"/>
          <w:lang w:val="de-DE"/>
        </w:rPr>
        <w:t xml:space="preserve">Änderungen und Ergänzungen des Berufsausbildungsvertrages einschließlich Nebenabreden und Vereinbarungen </w:t>
      </w:r>
      <w:r>
        <w:rPr>
          <w:rFonts w:ascii="Times New Roman" w:hAnsi="Times New Roman"/>
          <w:szCs w:val="20"/>
          <w:lang w:val="de-DE"/>
        </w:rPr>
        <w:br/>
        <w:t>weiterer Nebenabreden, die das Berufsausbildungsverhältnis betreffen, sind nur wirksam, wenn sie schriftlich vereinbart werden.</w:t>
      </w:r>
    </w:p>
    <w:p w:rsidR="009D1087" w:rsidRDefault="009D1087">
      <w:pPr>
        <w:tabs>
          <w:tab w:val="left" w:pos="0"/>
          <w:tab w:val="left" w:pos="657"/>
          <w:tab w:val="left" w:pos="1110"/>
          <w:tab w:val="left" w:pos="1848"/>
          <w:tab w:val="left" w:pos="2880"/>
        </w:tabs>
        <w:rPr>
          <w:rFonts w:ascii="Times New Roman" w:hAnsi="Times New Roman"/>
          <w:szCs w:val="20"/>
          <w:lang w:val="de-DE"/>
        </w:rPr>
      </w:pPr>
    </w:p>
    <w:p w:rsidR="009D1087" w:rsidRDefault="00BE3046">
      <w:pPr>
        <w:tabs>
          <w:tab w:val="left" w:pos="0"/>
          <w:tab w:val="left" w:pos="657"/>
          <w:tab w:val="left" w:pos="1110"/>
          <w:tab w:val="left" w:pos="1848"/>
          <w:tab w:val="left" w:pos="2880"/>
        </w:tabs>
        <w:rPr>
          <w:rFonts w:ascii="Times New Roman" w:hAnsi="Times New Roman"/>
          <w:szCs w:val="20"/>
          <w:lang w:val="de-DE"/>
        </w:rPr>
      </w:pPr>
      <w:r>
        <w:rPr>
          <w:rFonts w:ascii="Times New Roman" w:hAnsi="Times New Roman"/>
          <w:szCs w:val="20"/>
          <w:lang w:val="de-DE"/>
        </w:rPr>
        <w:t>Vorstehender Vertrag ist in drei (bei Mündeln vier) gleichlautenden Ausfertigungen ausgestellt und von den Vertragschließenden unterschrieben worden.</w:t>
      </w:r>
    </w:p>
    <w:p w:rsidR="009D1087" w:rsidRDefault="009D1087">
      <w:pPr>
        <w:tabs>
          <w:tab w:val="left" w:pos="0"/>
          <w:tab w:val="left" w:pos="657"/>
          <w:tab w:val="left" w:pos="1110"/>
          <w:tab w:val="left" w:pos="1848"/>
          <w:tab w:val="left" w:pos="2880"/>
        </w:tabs>
        <w:rPr>
          <w:rFonts w:ascii="Times New Roman" w:hAnsi="Times New Roman"/>
          <w:szCs w:val="20"/>
          <w:lang w:val="de-DE"/>
        </w:rPr>
      </w:pPr>
    </w:p>
    <w:p w:rsidR="009D1087" w:rsidRDefault="009D1087">
      <w:pPr>
        <w:tabs>
          <w:tab w:val="left" w:pos="0"/>
          <w:tab w:val="left" w:pos="657"/>
          <w:tab w:val="left" w:pos="1110"/>
          <w:tab w:val="left" w:pos="1848"/>
          <w:tab w:val="left" w:pos="2880"/>
        </w:tabs>
        <w:rPr>
          <w:rFonts w:ascii="Times New Roman" w:hAnsi="Times New Roman"/>
          <w:szCs w:val="20"/>
          <w:lang w:val="de-DE"/>
        </w:rPr>
      </w:pPr>
    </w:p>
    <w:p w:rsidR="009D1087" w:rsidRDefault="009D1087">
      <w:pPr>
        <w:tabs>
          <w:tab w:val="left" w:pos="0"/>
          <w:tab w:val="left" w:pos="657"/>
          <w:tab w:val="left" w:pos="1110"/>
          <w:tab w:val="left" w:pos="1848"/>
          <w:tab w:val="left" w:pos="2880"/>
        </w:tabs>
        <w:rPr>
          <w:rFonts w:ascii="Times New Roman" w:hAnsi="Times New Roman"/>
          <w:szCs w:val="20"/>
          <w:lang w:val="de-DE"/>
        </w:rPr>
      </w:pPr>
    </w:p>
    <w:p w:rsidR="009D1087" w:rsidRDefault="009D1087">
      <w:pPr>
        <w:tabs>
          <w:tab w:val="left" w:pos="0"/>
          <w:tab w:val="left" w:pos="657"/>
          <w:tab w:val="left" w:pos="1110"/>
          <w:tab w:val="left" w:pos="1848"/>
          <w:tab w:val="left" w:pos="2880"/>
        </w:tabs>
        <w:jc w:val="center"/>
        <w:rPr>
          <w:rFonts w:ascii="Times New Roman" w:hAnsi="Times New Roman"/>
          <w:szCs w:val="20"/>
          <w:lang w:val="de-DE"/>
        </w:rPr>
      </w:pPr>
    </w:p>
    <w:p w:rsidR="009D1087" w:rsidRDefault="00BE3046">
      <w:pPr>
        <w:tabs>
          <w:tab w:val="left" w:pos="0"/>
          <w:tab w:val="left" w:pos="657"/>
          <w:tab w:val="left" w:pos="1110"/>
          <w:tab w:val="left" w:pos="1848"/>
          <w:tab w:val="left" w:pos="2880"/>
        </w:tabs>
        <w:jc w:val="center"/>
        <w:rPr>
          <w:rFonts w:ascii="Times New Roman" w:hAnsi="Times New Roman"/>
          <w:szCs w:val="20"/>
          <w:lang w:val="de-DE"/>
        </w:rPr>
      </w:pPr>
      <w:r>
        <w:rPr>
          <w:rFonts w:ascii="Times New Roman" w:hAnsi="Times New Roman"/>
          <w:sz w:val="16"/>
          <w:szCs w:val="16"/>
          <w:lang w:val="de-DE"/>
        </w:rPr>
        <w:t>(Ort, Datum)</w:t>
      </w:r>
    </w:p>
    <w:p w:rsidR="009D1087" w:rsidRDefault="009D1087">
      <w:pPr>
        <w:tabs>
          <w:tab w:val="left" w:pos="0"/>
          <w:tab w:val="left" w:pos="657"/>
          <w:tab w:val="left" w:pos="1110"/>
          <w:tab w:val="left" w:pos="1848"/>
          <w:tab w:val="left" w:pos="2880"/>
        </w:tabs>
        <w:rPr>
          <w:rFonts w:ascii="Times New Roman" w:hAnsi="Times New Roman"/>
          <w:szCs w:val="20"/>
          <w:lang w:val="de-DE"/>
        </w:rPr>
      </w:pPr>
    </w:p>
    <w:p w:rsidR="009D1087" w:rsidRDefault="009D1087">
      <w:pPr>
        <w:tabs>
          <w:tab w:val="left" w:pos="0"/>
          <w:tab w:val="left" w:pos="657"/>
          <w:tab w:val="left" w:pos="1110"/>
          <w:tab w:val="left" w:pos="1848"/>
          <w:tab w:val="left" w:pos="2880"/>
        </w:tabs>
        <w:rPr>
          <w:rFonts w:ascii="Times New Roman" w:hAnsi="Times New Roman"/>
          <w:szCs w:val="20"/>
          <w:lang w:val="de-DE"/>
        </w:rPr>
      </w:pPr>
    </w:p>
    <w:p w:rsidR="009D1087" w:rsidRDefault="00BE3046">
      <w:pPr>
        <w:tabs>
          <w:tab w:val="left" w:pos="0"/>
          <w:tab w:val="left" w:pos="657"/>
          <w:tab w:val="left" w:pos="1110"/>
          <w:tab w:val="left" w:pos="1848"/>
          <w:tab w:val="left" w:pos="2880"/>
        </w:tabs>
        <w:rPr>
          <w:rFonts w:ascii="Times New Roman" w:hAnsi="Times New Roman"/>
          <w:szCs w:val="20"/>
          <w:lang w:val="de-DE"/>
        </w:rPr>
      </w:pPr>
      <w:r>
        <w:rPr>
          <w:rFonts w:ascii="Times New Roman" w:hAnsi="Times New Roman"/>
          <w:b/>
          <w:bCs/>
          <w:sz w:val="24"/>
          <w:lang w:val="de-DE"/>
        </w:rPr>
        <w:t xml:space="preserve">(Siegel) </w:t>
      </w:r>
      <w:r>
        <w:rPr>
          <w:rFonts w:ascii="Times New Roman" w:hAnsi="Times New Roman"/>
          <w:b/>
          <w:bCs/>
          <w:sz w:val="24"/>
          <w:lang w:val="de-DE"/>
        </w:rPr>
        <w:tab/>
      </w:r>
      <w:r>
        <w:rPr>
          <w:rFonts w:ascii="Times New Roman" w:hAnsi="Times New Roman"/>
          <w:b/>
          <w:bCs/>
          <w:sz w:val="24"/>
          <w:lang w:val="de-DE"/>
        </w:rPr>
        <w:tab/>
      </w:r>
      <w:r>
        <w:rPr>
          <w:rFonts w:ascii="Times New Roman" w:hAnsi="Times New Roman"/>
          <w:b/>
          <w:bCs/>
          <w:sz w:val="24"/>
          <w:lang w:val="de-DE"/>
        </w:rPr>
        <w:tab/>
      </w:r>
      <w:r>
        <w:rPr>
          <w:rFonts w:ascii="Times New Roman" w:hAnsi="Times New Roman"/>
          <w:b/>
          <w:bCs/>
          <w:sz w:val="24"/>
          <w:lang w:val="de-DE"/>
        </w:rPr>
        <w:tab/>
      </w:r>
      <w:r>
        <w:rPr>
          <w:rFonts w:ascii="Times New Roman" w:hAnsi="Times New Roman"/>
          <w:b/>
          <w:bCs/>
          <w:sz w:val="24"/>
          <w:lang w:val="de-DE"/>
        </w:rPr>
        <w:tab/>
      </w:r>
      <w:r>
        <w:rPr>
          <w:rFonts w:ascii="Times New Roman" w:hAnsi="Times New Roman"/>
          <w:szCs w:val="20"/>
          <w:lang w:val="de-DE"/>
        </w:rPr>
        <w:t>Unterschrift</w:t>
      </w:r>
    </w:p>
    <w:p w:rsidR="009D1087" w:rsidRDefault="00BE3046">
      <w:pPr>
        <w:tabs>
          <w:tab w:val="left" w:pos="0"/>
          <w:tab w:val="left" w:pos="657"/>
          <w:tab w:val="left" w:pos="1110"/>
          <w:tab w:val="left" w:pos="1848"/>
          <w:tab w:val="left" w:pos="2880"/>
        </w:tabs>
        <w:jc w:val="center"/>
        <w:rPr>
          <w:rFonts w:ascii="Times New Roman" w:hAnsi="Times New Roman"/>
          <w:sz w:val="18"/>
          <w:szCs w:val="18"/>
          <w:lang w:val="de-DE"/>
        </w:rPr>
      </w:pPr>
      <w:r>
        <w:rPr>
          <w:rFonts w:ascii="Times New Roman" w:hAnsi="Times New Roman"/>
          <w:sz w:val="18"/>
          <w:szCs w:val="18"/>
          <w:lang w:val="de-DE"/>
        </w:rPr>
        <w:t>(Für den Ausbildenden)</w:t>
      </w:r>
    </w:p>
    <w:p w:rsidR="009D1087" w:rsidRDefault="009D1087">
      <w:pPr>
        <w:tabs>
          <w:tab w:val="left" w:pos="0"/>
          <w:tab w:val="left" w:pos="657"/>
          <w:tab w:val="left" w:pos="1110"/>
          <w:tab w:val="left" w:pos="1848"/>
          <w:tab w:val="left" w:pos="2880"/>
        </w:tabs>
        <w:jc w:val="center"/>
        <w:rPr>
          <w:rFonts w:ascii="Times New Roman" w:hAnsi="Times New Roman"/>
          <w:sz w:val="18"/>
          <w:szCs w:val="18"/>
          <w:lang w:val="de-DE"/>
        </w:rPr>
      </w:pPr>
    </w:p>
    <w:p w:rsidR="009D1087" w:rsidRDefault="009D1087">
      <w:pPr>
        <w:tabs>
          <w:tab w:val="left" w:pos="0"/>
          <w:tab w:val="left" w:pos="657"/>
          <w:tab w:val="left" w:pos="1110"/>
          <w:tab w:val="left" w:pos="1848"/>
          <w:tab w:val="left" w:pos="2880"/>
        </w:tabs>
        <w:jc w:val="center"/>
        <w:rPr>
          <w:rFonts w:ascii="Times New Roman" w:hAnsi="Times New Roman"/>
          <w:sz w:val="18"/>
          <w:szCs w:val="18"/>
          <w:lang w:val="de-DE"/>
        </w:rPr>
      </w:pPr>
    </w:p>
    <w:p w:rsidR="009D1087" w:rsidRDefault="009D1087">
      <w:pPr>
        <w:tabs>
          <w:tab w:val="left" w:pos="0"/>
          <w:tab w:val="left" w:pos="657"/>
          <w:tab w:val="left" w:pos="1110"/>
          <w:tab w:val="left" w:pos="1848"/>
          <w:tab w:val="left" w:pos="2880"/>
        </w:tabs>
        <w:jc w:val="center"/>
        <w:rPr>
          <w:rFonts w:ascii="Times New Roman" w:hAnsi="Times New Roman"/>
          <w:sz w:val="18"/>
          <w:szCs w:val="18"/>
          <w:lang w:val="de-DE"/>
        </w:rPr>
      </w:pPr>
    </w:p>
    <w:p w:rsidR="009D1087" w:rsidRDefault="00BE3046">
      <w:pPr>
        <w:tabs>
          <w:tab w:val="left" w:pos="0"/>
          <w:tab w:val="left" w:pos="657"/>
          <w:tab w:val="left" w:pos="1110"/>
          <w:tab w:val="left" w:pos="1848"/>
          <w:tab w:val="left" w:pos="2880"/>
        </w:tabs>
        <w:jc w:val="center"/>
        <w:rPr>
          <w:rFonts w:ascii="Times New Roman" w:hAnsi="Times New Roman"/>
          <w:sz w:val="18"/>
          <w:szCs w:val="18"/>
          <w:lang w:val="de-DE"/>
        </w:rPr>
      </w:pPr>
      <w:r>
        <w:rPr>
          <w:rFonts w:ascii="Times New Roman" w:hAnsi="Times New Roman"/>
          <w:sz w:val="18"/>
          <w:szCs w:val="18"/>
          <w:lang w:val="de-DE"/>
        </w:rPr>
        <w:t>Unterschrift</w:t>
      </w:r>
    </w:p>
    <w:p w:rsidR="009D1087" w:rsidRDefault="00BE3046">
      <w:pPr>
        <w:tabs>
          <w:tab w:val="left" w:pos="0"/>
          <w:tab w:val="left" w:pos="657"/>
          <w:tab w:val="left" w:pos="1110"/>
          <w:tab w:val="left" w:pos="1848"/>
          <w:tab w:val="left" w:pos="2880"/>
        </w:tabs>
        <w:jc w:val="center"/>
        <w:rPr>
          <w:rFonts w:ascii="Times New Roman" w:hAnsi="Times New Roman"/>
          <w:sz w:val="18"/>
          <w:szCs w:val="18"/>
          <w:lang w:val="de-DE"/>
        </w:rPr>
      </w:pPr>
      <w:r>
        <w:rPr>
          <w:rFonts w:ascii="Times New Roman" w:hAnsi="Times New Roman"/>
          <w:sz w:val="18"/>
          <w:szCs w:val="18"/>
          <w:lang w:val="de-DE"/>
        </w:rPr>
        <w:t>(Auszubildende/r)</w:t>
      </w:r>
    </w:p>
    <w:p w:rsidR="009D1087" w:rsidRDefault="009D1087">
      <w:pPr>
        <w:tabs>
          <w:tab w:val="left" w:pos="0"/>
          <w:tab w:val="left" w:pos="657"/>
          <w:tab w:val="left" w:pos="1110"/>
          <w:tab w:val="left" w:pos="1848"/>
          <w:tab w:val="left" w:pos="2880"/>
        </w:tabs>
        <w:jc w:val="center"/>
        <w:rPr>
          <w:rFonts w:ascii="Times New Roman" w:hAnsi="Times New Roman"/>
          <w:sz w:val="18"/>
          <w:szCs w:val="18"/>
          <w:lang w:val="de-DE"/>
        </w:rPr>
      </w:pPr>
    </w:p>
    <w:p w:rsidR="009D1087" w:rsidRDefault="00BE3046">
      <w:pPr>
        <w:tabs>
          <w:tab w:val="left" w:pos="0"/>
          <w:tab w:val="left" w:pos="657"/>
          <w:tab w:val="left" w:pos="1110"/>
          <w:tab w:val="left" w:pos="1848"/>
          <w:tab w:val="left" w:pos="2880"/>
        </w:tabs>
        <w:jc w:val="center"/>
        <w:rPr>
          <w:rFonts w:ascii="Times New Roman" w:hAnsi="Times New Roman"/>
          <w:szCs w:val="20"/>
          <w:lang w:val="de-DE"/>
        </w:rPr>
      </w:pPr>
      <w:r>
        <w:rPr>
          <w:rFonts w:ascii="Times New Roman" w:hAnsi="Times New Roman"/>
          <w:szCs w:val="20"/>
          <w:lang w:val="de-DE"/>
        </w:rPr>
        <w:t>Die gesetzlichen Vertreter der/des Auszubildenden</w:t>
      </w:r>
    </w:p>
    <w:p w:rsidR="00F603C3" w:rsidRPr="006C0E89" w:rsidRDefault="00F603C3" w:rsidP="00F603C3">
      <w:pPr>
        <w:widowControl/>
        <w:jc w:val="center"/>
        <w:rPr>
          <w:rFonts w:ascii="Times New Roman" w:hAnsi="Times New Roman"/>
          <w:sz w:val="16"/>
          <w:szCs w:val="16"/>
          <w:lang w:val="de-DE"/>
        </w:rPr>
      </w:pPr>
      <w:r>
        <w:rPr>
          <w:rFonts w:ascii="Times New Roman" w:hAnsi="Times New Roman"/>
          <w:sz w:val="16"/>
          <w:szCs w:val="16"/>
          <w:lang w:val="de-DE"/>
        </w:rPr>
        <w:t>(</w:t>
      </w:r>
      <w:r w:rsidRPr="006C0E89">
        <w:rPr>
          <w:rFonts w:ascii="Times New Roman" w:hAnsi="Times New Roman"/>
          <w:sz w:val="16"/>
          <w:szCs w:val="16"/>
          <w:lang w:val="de-DE"/>
        </w:rPr>
        <w:t xml:space="preserve">Bei </w:t>
      </w:r>
      <w:r w:rsidRPr="006C0E89">
        <w:rPr>
          <w:rFonts w:ascii="Times New Roman" w:hAnsi="Times New Roman"/>
          <w:b/>
          <w:bCs/>
          <w:sz w:val="16"/>
          <w:szCs w:val="16"/>
          <w:lang w:val="de-DE"/>
        </w:rPr>
        <w:t xml:space="preserve">Minderjährigen </w:t>
      </w:r>
      <w:r w:rsidRPr="006C0E89">
        <w:rPr>
          <w:rFonts w:ascii="Times New Roman" w:hAnsi="Times New Roman"/>
          <w:sz w:val="16"/>
          <w:szCs w:val="16"/>
          <w:lang w:val="de-DE"/>
        </w:rPr>
        <w:t xml:space="preserve">müssen beide Eltern </w:t>
      </w:r>
      <w:r w:rsidRPr="006C0E89">
        <w:rPr>
          <w:rFonts w:ascii="Times New Roman" w:hAnsi="Times New Roman"/>
          <w:b/>
          <w:bCs/>
          <w:sz w:val="16"/>
          <w:szCs w:val="16"/>
          <w:lang w:val="de-DE"/>
        </w:rPr>
        <w:t xml:space="preserve">gemeinsam </w:t>
      </w:r>
      <w:r w:rsidRPr="006C0E89">
        <w:rPr>
          <w:rFonts w:ascii="Times New Roman" w:hAnsi="Times New Roman"/>
          <w:sz w:val="16"/>
          <w:szCs w:val="16"/>
          <w:lang w:val="de-DE"/>
        </w:rPr>
        <w:t xml:space="preserve">unterschreiben. </w:t>
      </w:r>
    </w:p>
    <w:p w:rsidR="00F603C3" w:rsidRDefault="00F603C3" w:rsidP="00F603C3">
      <w:pPr>
        <w:widowControl/>
        <w:jc w:val="center"/>
        <w:rPr>
          <w:rFonts w:ascii="Times New Roman" w:hAnsi="Times New Roman"/>
          <w:szCs w:val="20"/>
          <w:lang w:val="de-DE"/>
        </w:rPr>
      </w:pPr>
      <w:r>
        <w:rPr>
          <w:rFonts w:ascii="Times New Roman" w:hAnsi="Times New Roman"/>
          <w:sz w:val="16"/>
          <w:szCs w:val="16"/>
          <w:lang w:val="de-DE"/>
        </w:rPr>
        <w:t>A</w:t>
      </w:r>
      <w:r w:rsidRPr="006C0E89">
        <w:rPr>
          <w:rFonts w:ascii="Times New Roman" w:hAnsi="Times New Roman"/>
          <w:sz w:val="16"/>
          <w:szCs w:val="16"/>
          <w:lang w:val="de-DE"/>
        </w:rPr>
        <w:t>lleinige</w:t>
      </w:r>
      <w:r>
        <w:rPr>
          <w:rFonts w:ascii="Times New Roman" w:hAnsi="Times New Roman"/>
          <w:sz w:val="16"/>
          <w:szCs w:val="16"/>
          <w:lang w:val="de-DE"/>
        </w:rPr>
        <w:t>s</w:t>
      </w:r>
      <w:r w:rsidRPr="006C0E89">
        <w:rPr>
          <w:rFonts w:ascii="Times New Roman" w:hAnsi="Times New Roman"/>
          <w:sz w:val="16"/>
          <w:szCs w:val="16"/>
          <w:lang w:val="de-DE"/>
        </w:rPr>
        <w:t xml:space="preserve"> Sorgerecht </w:t>
      </w:r>
      <w:r>
        <w:rPr>
          <w:rFonts w:ascii="Times New Roman" w:hAnsi="Times New Roman"/>
          <w:sz w:val="16"/>
          <w:szCs w:val="16"/>
          <w:lang w:val="de-DE"/>
        </w:rPr>
        <w:t>bitte vermerken)</w:t>
      </w:r>
    </w:p>
    <w:p w:rsidR="009D1087" w:rsidRDefault="00F603C3">
      <w:pPr>
        <w:tabs>
          <w:tab w:val="left" w:pos="0"/>
          <w:tab w:val="left" w:pos="657"/>
          <w:tab w:val="left" w:pos="1110"/>
          <w:tab w:val="left" w:pos="1848"/>
          <w:tab w:val="left" w:pos="2880"/>
        </w:tabs>
        <w:jc w:val="center"/>
        <w:rPr>
          <w:rFonts w:ascii="Times New Roman" w:hAnsi="Times New Roman"/>
          <w:szCs w:val="20"/>
          <w:lang w:val="de-DE"/>
        </w:rPr>
      </w:pPr>
      <w:r w:rsidDel="00F603C3">
        <w:rPr>
          <w:rFonts w:ascii="Times New Roman" w:hAnsi="Times New Roman"/>
          <w:sz w:val="16"/>
          <w:szCs w:val="16"/>
          <w:lang w:val="de-DE"/>
        </w:rPr>
        <w:t xml:space="preserve"> </w:t>
      </w:r>
      <w:r w:rsidR="00BE3046">
        <w:rPr>
          <w:rFonts w:ascii="Times New Roman" w:hAnsi="Times New Roman"/>
          <w:b/>
          <w:bCs/>
          <w:szCs w:val="20"/>
          <w:lang w:val="de-DE"/>
        </w:rPr>
        <w:t>(volle Vor- und Familiennamen)</w:t>
      </w:r>
    </w:p>
    <w:p w:rsidR="009D1087" w:rsidRDefault="009D1087">
      <w:pPr>
        <w:tabs>
          <w:tab w:val="left" w:pos="0"/>
          <w:tab w:val="left" w:pos="657"/>
          <w:tab w:val="left" w:pos="1110"/>
          <w:tab w:val="left" w:pos="1848"/>
          <w:tab w:val="left" w:pos="2880"/>
        </w:tabs>
        <w:rPr>
          <w:rFonts w:ascii="Times New Roman" w:hAnsi="Times New Roman"/>
          <w:szCs w:val="20"/>
          <w:lang w:val="de-DE"/>
        </w:rPr>
      </w:pPr>
    </w:p>
    <w:p w:rsidR="009D1087" w:rsidRDefault="009D1087">
      <w:pPr>
        <w:tabs>
          <w:tab w:val="left" w:pos="0"/>
          <w:tab w:val="left" w:pos="657"/>
          <w:tab w:val="left" w:pos="1110"/>
          <w:tab w:val="left" w:pos="1848"/>
          <w:tab w:val="left" w:pos="2880"/>
        </w:tabs>
        <w:rPr>
          <w:rFonts w:ascii="Times New Roman" w:hAnsi="Times New Roman"/>
          <w:szCs w:val="20"/>
          <w:lang w:val="de-DE"/>
        </w:rPr>
      </w:pPr>
    </w:p>
    <w:p w:rsidR="009D1087" w:rsidRDefault="00BE3046">
      <w:pPr>
        <w:tabs>
          <w:tab w:val="left" w:pos="0"/>
          <w:tab w:val="left" w:pos="657"/>
          <w:tab w:val="left" w:pos="1110"/>
          <w:tab w:val="left" w:pos="1848"/>
          <w:tab w:val="left" w:pos="2880"/>
        </w:tabs>
        <w:rPr>
          <w:rFonts w:ascii="Times New Roman" w:hAnsi="Times New Roman"/>
          <w:szCs w:val="20"/>
          <w:lang w:val="de-DE"/>
        </w:rPr>
      </w:pPr>
      <w:r>
        <w:rPr>
          <w:rFonts w:ascii="Times New Roman" w:hAnsi="Times New Roman"/>
          <w:szCs w:val="20"/>
          <w:lang w:val="de-DE"/>
        </w:rPr>
        <w:t>Unterschrift</w:t>
      </w:r>
      <w:r>
        <w:rPr>
          <w:rFonts w:ascii="Times New Roman" w:hAnsi="Times New Roman"/>
          <w:szCs w:val="20"/>
          <w:lang w:val="de-DE"/>
        </w:rPr>
        <w:tab/>
      </w:r>
      <w:r>
        <w:rPr>
          <w:rFonts w:ascii="Times New Roman" w:hAnsi="Times New Roman"/>
          <w:szCs w:val="20"/>
          <w:lang w:val="de-DE"/>
        </w:rPr>
        <w:tab/>
      </w:r>
      <w:r>
        <w:rPr>
          <w:rFonts w:ascii="Times New Roman" w:hAnsi="Times New Roman"/>
          <w:szCs w:val="20"/>
          <w:lang w:val="de-DE"/>
        </w:rPr>
        <w:tab/>
      </w:r>
      <w:r>
        <w:rPr>
          <w:rFonts w:ascii="Times New Roman" w:hAnsi="Times New Roman"/>
          <w:szCs w:val="20"/>
          <w:lang w:val="de-DE"/>
        </w:rPr>
        <w:tab/>
      </w:r>
      <w:r>
        <w:rPr>
          <w:rFonts w:ascii="Times New Roman" w:hAnsi="Times New Roman"/>
          <w:szCs w:val="20"/>
          <w:lang w:val="de-DE"/>
        </w:rPr>
        <w:tab/>
      </w:r>
      <w:r>
        <w:rPr>
          <w:rFonts w:ascii="Times New Roman" w:hAnsi="Times New Roman"/>
          <w:szCs w:val="20"/>
          <w:lang w:val="de-DE"/>
        </w:rPr>
        <w:tab/>
      </w:r>
      <w:r>
        <w:rPr>
          <w:rFonts w:ascii="Times New Roman" w:hAnsi="Times New Roman"/>
          <w:szCs w:val="20"/>
          <w:lang w:val="de-DE"/>
        </w:rPr>
        <w:tab/>
      </w:r>
      <w:r>
        <w:rPr>
          <w:rFonts w:ascii="Times New Roman" w:hAnsi="Times New Roman"/>
          <w:szCs w:val="20"/>
          <w:lang w:val="de-DE"/>
        </w:rPr>
        <w:tab/>
      </w:r>
      <w:r>
        <w:rPr>
          <w:rFonts w:ascii="Times New Roman" w:hAnsi="Times New Roman"/>
          <w:szCs w:val="20"/>
          <w:lang w:val="de-DE"/>
        </w:rPr>
        <w:tab/>
      </w:r>
      <w:r>
        <w:rPr>
          <w:rFonts w:ascii="Times New Roman" w:hAnsi="Times New Roman"/>
          <w:szCs w:val="20"/>
          <w:lang w:val="de-DE"/>
        </w:rPr>
        <w:tab/>
      </w:r>
      <w:proofErr w:type="spellStart"/>
      <w:r>
        <w:rPr>
          <w:rFonts w:ascii="Times New Roman" w:hAnsi="Times New Roman"/>
          <w:szCs w:val="20"/>
          <w:lang w:val="de-DE"/>
        </w:rPr>
        <w:t>Unterschrift</w:t>
      </w:r>
      <w:proofErr w:type="spellEnd"/>
    </w:p>
    <w:p w:rsidR="009D1087" w:rsidRDefault="00BE3046">
      <w:pPr>
        <w:tabs>
          <w:tab w:val="left" w:pos="0"/>
          <w:tab w:val="left" w:pos="657"/>
          <w:tab w:val="left" w:pos="1110"/>
          <w:tab w:val="left" w:pos="1848"/>
          <w:tab w:val="left" w:pos="2880"/>
        </w:tabs>
        <w:rPr>
          <w:rFonts w:ascii="Times New Roman" w:hAnsi="Times New Roman"/>
          <w:szCs w:val="20"/>
          <w:lang w:val="de-DE"/>
        </w:rPr>
      </w:pPr>
      <w:r>
        <w:rPr>
          <w:rFonts w:ascii="Times New Roman" w:hAnsi="Times New Roman"/>
          <w:szCs w:val="20"/>
          <w:lang w:val="de-DE"/>
        </w:rPr>
        <w:t>(</w:t>
      </w:r>
      <w:r w:rsidR="00F603C3">
        <w:rPr>
          <w:rFonts w:ascii="Times New Roman" w:hAnsi="Times New Roman"/>
          <w:szCs w:val="20"/>
          <w:lang w:val="de-DE"/>
        </w:rPr>
        <w:t>Mutter</w:t>
      </w:r>
      <w:r>
        <w:rPr>
          <w:rFonts w:ascii="Times New Roman" w:hAnsi="Times New Roman"/>
          <w:szCs w:val="20"/>
          <w:lang w:val="de-DE"/>
        </w:rPr>
        <w:t>)</w:t>
      </w:r>
      <w:r>
        <w:rPr>
          <w:rFonts w:ascii="Times New Roman" w:hAnsi="Times New Roman"/>
          <w:szCs w:val="20"/>
          <w:lang w:val="de-DE"/>
        </w:rPr>
        <w:tab/>
      </w:r>
      <w:r>
        <w:rPr>
          <w:rFonts w:ascii="Times New Roman" w:hAnsi="Times New Roman"/>
          <w:szCs w:val="20"/>
          <w:lang w:val="de-DE"/>
        </w:rPr>
        <w:tab/>
      </w:r>
      <w:r>
        <w:rPr>
          <w:rFonts w:ascii="Times New Roman" w:hAnsi="Times New Roman"/>
          <w:szCs w:val="20"/>
          <w:lang w:val="de-DE"/>
        </w:rPr>
        <w:tab/>
      </w:r>
      <w:r>
        <w:rPr>
          <w:rFonts w:ascii="Times New Roman" w:hAnsi="Times New Roman"/>
          <w:szCs w:val="20"/>
          <w:lang w:val="de-DE"/>
        </w:rPr>
        <w:tab/>
      </w:r>
      <w:r>
        <w:rPr>
          <w:rFonts w:ascii="Times New Roman" w:hAnsi="Times New Roman"/>
          <w:szCs w:val="20"/>
          <w:lang w:val="de-DE"/>
        </w:rPr>
        <w:tab/>
      </w:r>
      <w:r>
        <w:rPr>
          <w:rFonts w:ascii="Times New Roman" w:hAnsi="Times New Roman"/>
          <w:szCs w:val="20"/>
          <w:lang w:val="de-DE"/>
        </w:rPr>
        <w:tab/>
      </w:r>
      <w:r>
        <w:rPr>
          <w:rFonts w:ascii="Times New Roman" w:hAnsi="Times New Roman"/>
          <w:szCs w:val="20"/>
          <w:lang w:val="de-DE"/>
        </w:rPr>
        <w:tab/>
      </w:r>
      <w:r>
        <w:rPr>
          <w:rFonts w:ascii="Times New Roman" w:hAnsi="Times New Roman"/>
          <w:szCs w:val="20"/>
          <w:lang w:val="de-DE"/>
        </w:rPr>
        <w:tab/>
      </w:r>
      <w:r>
        <w:rPr>
          <w:rFonts w:ascii="Times New Roman" w:hAnsi="Times New Roman"/>
          <w:szCs w:val="20"/>
          <w:lang w:val="de-DE"/>
        </w:rPr>
        <w:tab/>
      </w:r>
      <w:r>
        <w:rPr>
          <w:rFonts w:ascii="Times New Roman" w:hAnsi="Times New Roman"/>
          <w:szCs w:val="20"/>
          <w:lang w:val="de-DE"/>
        </w:rPr>
        <w:tab/>
        <w:t>(</w:t>
      </w:r>
      <w:r w:rsidR="00F603C3">
        <w:rPr>
          <w:rFonts w:ascii="Times New Roman" w:hAnsi="Times New Roman"/>
          <w:szCs w:val="20"/>
          <w:lang w:val="de-DE"/>
        </w:rPr>
        <w:t>Vater</w:t>
      </w:r>
      <w:r>
        <w:rPr>
          <w:rFonts w:ascii="Times New Roman" w:hAnsi="Times New Roman"/>
          <w:szCs w:val="20"/>
          <w:lang w:val="de-DE"/>
        </w:rPr>
        <w:t>)</w:t>
      </w:r>
      <w:r>
        <w:rPr>
          <w:rFonts w:ascii="Times New Roman" w:hAnsi="Times New Roman"/>
          <w:szCs w:val="20"/>
          <w:lang w:val="de-DE"/>
        </w:rPr>
        <w:br/>
      </w:r>
    </w:p>
    <w:p w:rsidR="009D1087" w:rsidRDefault="009D1087">
      <w:pPr>
        <w:tabs>
          <w:tab w:val="left" w:pos="0"/>
          <w:tab w:val="left" w:pos="657"/>
          <w:tab w:val="left" w:pos="1110"/>
          <w:tab w:val="left" w:pos="1848"/>
          <w:tab w:val="left" w:pos="2880"/>
        </w:tabs>
        <w:rPr>
          <w:rFonts w:ascii="Times New Roman" w:hAnsi="Times New Roman"/>
          <w:szCs w:val="20"/>
          <w:lang w:val="de-DE"/>
        </w:rPr>
      </w:pPr>
    </w:p>
    <w:p w:rsidR="009D1087" w:rsidRDefault="00BE3046">
      <w:pPr>
        <w:tabs>
          <w:tab w:val="left" w:pos="0"/>
          <w:tab w:val="left" w:pos="657"/>
          <w:tab w:val="left" w:pos="1110"/>
          <w:tab w:val="left" w:pos="1848"/>
          <w:tab w:val="left" w:pos="2880"/>
        </w:tabs>
        <w:rPr>
          <w:rFonts w:ascii="Times New Roman" w:hAnsi="Times New Roman"/>
          <w:szCs w:val="20"/>
          <w:lang w:val="de-DE"/>
        </w:rPr>
      </w:pPr>
      <w:r>
        <w:rPr>
          <w:rFonts w:ascii="Times New Roman" w:hAnsi="Times New Roman"/>
          <w:szCs w:val="20"/>
          <w:lang w:val="de-DE"/>
        </w:rPr>
        <w:t>(Vormund)</w:t>
      </w:r>
      <w:r>
        <w:rPr>
          <w:rFonts w:ascii="Times New Roman" w:hAnsi="Times New Roman"/>
          <w:szCs w:val="20"/>
          <w:lang w:val="de-DE"/>
        </w:rPr>
        <w:br/>
      </w:r>
    </w:p>
    <w:p w:rsidR="009D1087" w:rsidRDefault="00BE3046">
      <w:pPr>
        <w:tabs>
          <w:tab w:val="left" w:pos="0"/>
          <w:tab w:val="left" w:pos="657"/>
          <w:tab w:val="left" w:pos="1110"/>
          <w:tab w:val="left" w:pos="1848"/>
          <w:tab w:val="left" w:pos="2880"/>
        </w:tabs>
        <w:rPr>
          <w:rFonts w:ascii="Times New Roman" w:hAnsi="Times New Roman"/>
          <w:szCs w:val="20"/>
          <w:lang w:val="de-DE"/>
        </w:rPr>
      </w:pPr>
      <w:r>
        <w:rPr>
          <w:rFonts w:ascii="Times New Roman" w:hAnsi="Times New Roman"/>
          <w:szCs w:val="20"/>
          <w:u w:val="single"/>
          <w:lang w:val="de-DE"/>
        </w:rPr>
        <w:t>Anlage gem. § 1 Abs.2 dieses Berufsausbildungsvertrages:</w:t>
      </w:r>
      <w:r>
        <w:rPr>
          <w:rFonts w:ascii="Times New Roman" w:hAnsi="Times New Roman"/>
          <w:szCs w:val="20"/>
          <w:lang w:val="de-DE"/>
        </w:rPr>
        <w:t xml:space="preserve"> Ausbildungsplan (Angaben zur sachlichen und zeitlichen Gliederung des Ausbildungsablaufs)</w:t>
      </w:r>
    </w:p>
    <w:p w:rsidR="002306C6" w:rsidRDefault="00BE3046">
      <w:pPr>
        <w:tabs>
          <w:tab w:val="left" w:pos="0"/>
          <w:tab w:val="left" w:pos="657"/>
          <w:tab w:val="left" w:pos="1110"/>
          <w:tab w:val="left" w:pos="1848"/>
          <w:tab w:val="left" w:pos="2880"/>
        </w:tabs>
        <w:rPr>
          <w:rFonts w:ascii="Times New Roman" w:hAnsi="Times New Roman"/>
          <w:szCs w:val="20"/>
          <w:lang w:val="de-DE"/>
        </w:rPr>
      </w:pPr>
      <w:r>
        <w:rPr>
          <w:rFonts w:ascii="Times New Roman" w:hAnsi="Times New Roman"/>
          <w:szCs w:val="20"/>
          <w:lang w:val="de-DE"/>
        </w:rPr>
        <w:br/>
      </w:r>
      <w:ins w:id="1" w:author="Schulz, Astrid" w:date="2018-01-08T09:53:00Z">
        <w:r w:rsidR="00397084">
          <w:rPr>
            <w:rFonts w:ascii="Times New Roman" w:hAnsi="Times New Roman"/>
            <w:szCs w:val="20"/>
            <w:lang w:val="de-DE"/>
          </w:rPr>
          <w:t xml:space="preserve"> </w:t>
        </w:r>
      </w:ins>
    </w:p>
    <w:p w:rsidR="009D1087" w:rsidRDefault="00BE3046">
      <w:pPr>
        <w:tabs>
          <w:tab w:val="left" w:pos="0"/>
          <w:tab w:val="left" w:pos="657"/>
          <w:tab w:val="left" w:pos="1110"/>
          <w:tab w:val="left" w:pos="1848"/>
          <w:tab w:val="left" w:pos="2880"/>
        </w:tabs>
        <w:rPr>
          <w:rFonts w:ascii="Times New Roman" w:hAnsi="Times New Roman"/>
          <w:b/>
          <w:bCs/>
          <w:sz w:val="28"/>
          <w:szCs w:val="20"/>
          <w:lang w:val="de-DE"/>
        </w:rPr>
      </w:pPr>
      <w:r>
        <w:rPr>
          <w:rFonts w:ascii="Times New Roman" w:hAnsi="Times New Roman"/>
          <w:szCs w:val="20"/>
          <w:lang w:val="de-DE"/>
        </w:rPr>
        <w:br/>
      </w:r>
      <w:r>
        <w:rPr>
          <w:rFonts w:ascii="Times New Roman" w:hAnsi="Times New Roman"/>
          <w:szCs w:val="20"/>
          <w:lang w:val="de-DE"/>
        </w:rPr>
        <w:br/>
      </w:r>
      <w:r>
        <w:rPr>
          <w:rFonts w:ascii="Times New Roman" w:hAnsi="Times New Roman"/>
          <w:b/>
          <w:bCs/>
          <w:sz w:val="28"/>
          <w:szCs w:val="20"/>
          <w:lang w:val="de-DE"/>
        </w:rPr>
        <w:lastRenderedPageBreak/>
        <w:t xml:space="preserve">Eintragungsvermerk der gemäß § 73 Berufsbildungsgesetz zuständigen Stelle </w:t>
      </w:r>
      <w:r>
        <w:rPr>
          <w:rFonts w:ascii="Times New Roman" w:hAnsi="Times New Roman"/>
          <w:b/>
          <w:bCs/>
          <w:sz w:val="28"/>
          <w:szCs w:val="20"/>
          <w:lang w:val="de-DE"/>
        </w:rPr>
        <w:br/>
      </w:r>
      <w:r>
        <w:rPr>
          <w:rFonts w:ascii="Times New Roman" w:hAnsi="Times New Roman"/>
          <w:b/>
          <w:bCs/>
          <w:sz w:val="28"/>
          <w:szCs w:val="20"/>
          <w:lang w:val="de-DE"/>
        </w:rPr>
        <w:br/>
      </w:r>
    </w:p>
    <w:p w:rsidR="009D1087" w:rsidRDefault="00BE3046">
      <w:pPr>
        <w:tabs>
          <w:tab w:val="left" w:pos="0"/>
          <w:tab w:val="left" w:pos="657"/>
          <w:tab w:val="left" w:pos="1110"/>
          <w:tab w:val="left" w:pos="1848"/>
          <w:tab w:val="left" w:pos="2880"/>
        </w:tabs>
        <w:rPr>
          <w:rFonts w:ascii="Times New Roman" w:hAnsi="Times New Roman"/>
          <w:szCs w:val="20"/>
          <w:lang w:val="de-DE"/>
        </w:rPr>
      </w:pPr>
      <w:r>
        <w:rPr>
          <w:rFonts w:ascii="Times New Roman" w:hAnsi="Times New Roman"/>
          <w:szCs w:val="20"/>
          <w:lang w:val="de-DE"/>
        </w:rPr>
        <w:t xml:space="preserve">Dieser Vertrag ist anerkannt und eingetragen in das Verzeichnis der Berufsausbildungsverhältnisse bei der Bezirksregierung in Köln als der nach § 73 BBiG zuständigen Stelle für das Land Nordrhein-Westfalen </w:t>
      </w:r>
      <w:r>
        <w:rPr>
          <w:rFonts w:ascii="Times New Roman" w:hAnsi="Times New Roman"/>
          <w:szCs w:val="20"/>
          <w:lang w:val="de-DE"/>
        </w:rPr>
        <w:br/>
      </w:r>
      <w:r>
        <w:rPr>
          <w:rFonts w:ascii="Times New Roman" w:hAnsi="Times New Roman"/>
          <w:szCs w:val="20"/>
          <w:lang w:val="de-DE"/>
        </w:rPr>
        <w:br/>
        <w:t>am</w:t>
      </w:r>
      <w:r>
        <w:rPr>
          <w:rFonts w:ascii="Times New Roman" w:hAnsi="Times New Roman"/>
          <w:szCs w:val="20"/>
          <w:lang w:val="de-DE"/>
        </w:rPr>
        <w:tab/>
      </w:r>
      <w:r>
        <w:rPr>
          <w:rFonts w:ascii="Times New Roman" w:hAnsi="Times New Roman"/>
          <w:szCs w:val="20"/>
          <w:lang w:val="de-DE"/>
        </w:rPr>
        <w:tab/>
      </w:r>
      <w:r>
        <w:rPr>
          <w:rFonts w:ascii="Times New Roman" w:hAnsi="Times New Roman"/>
          <w:szCs w:val="20"/>
          <w:lang w:val="de-DE"/>
        </w:rPr>
        <w:tab/>
      </w:r>
      <w:r>
        <w:rPr>
          <w:rFonts w:ascii="Times New Roman" w:hAnsi="Times New Roman"/>
          <w:szCs w:val="20"/>
          <w:lang w:val="de-DE"/>
        </w:rPr>
        <w:tab/>
        <w:t xml:space="preserve">unter Nr. </w:t>
      </w:r>
    </w:p>
    <w:p w:rsidR="009D1087" w:rsidRDefault="009D1087">
      <w:pPr>
        <w:tabs>
          <w:tab w:val="left" w:pos="0"/>
          <w:tab w:val="left" w:pos="657"/>
          <w:tab w:val="left" w:pos="1110"/>
          <w:tab w:val="left" w:pos="1848"/>
          <w:tab w:val="left" w:pos="2880"/>
        </w:tabs>
        <w:rPr>
          <w:rFonts w:ascii="Times New Roman" w:hAnsi="Times New Roman"/>
          <w:szCs w:val="20"/>
          <w:lang w:val="de-DE"/>
        </w:rPr>
      </w:pPr>
    </w:p>
    <w:p w:rsidR="009D1087" w:rsidRDefault="009D1087">
      <w:pPr>
        <w:tabs>
          <w:tab w:val="left" w:pos="0"/>
          <w:tab w:val="left" w:pos="657"/>
          <w:tab w:val="left" w:pos="1110"/>
          <w:tab w:val="left" w:pos="1848"/>
          <w:tab w:val="left" w:pos="2880"/>
        </w:tabs>
        <w:rPr>
          <w:rFonts w:ascii="Times New Roman" w:hAnsi="Times New Roman"/>
          <w:szCs w:val="20"/>
          <w:lang w:val="de-DE"/>
        </w:rPr>
      </w:pPr>
    </w:p>
    <w:p w:rsidR="009D1087" w:rsidRDefault="009D1087">
      <w:pPr>
        <w:tabs>
          <w:tab w:val="left" w:pos="0"/>
          <w:tab w:val="left" w:pos="657"/>
          <w:tab w:val="left" w:pos="1110"/>
          <w:tab w:val="left" w:pos="1848"/>
          <w:tab w:val="left" w:pos="2880"/>
        </w:tabs>
        <w:rPr>
          <w:rFonts w:ascii="Times New Roman" w:hAnsi="Times New Roman"/>
          <w:szCs w:val="20"/>
          <w:lang w:val="de-DE"/>
        </w:rPr>
      </w:pPr>
    </w:p>
    <w:p w:rsidR="009D1087" w:rsidRDefault="00BE3046">
      <w:pPr>
        <w:tabs>
          <w:tab w:val="left" w:pos="0"/>
          <w:tab w:val="left" w:pos="657"/>
          <w:tab w:val="left" w:pos="1110"/>
          <w:tab w:val="left" w:pos="1848"/>
          <w:tab w:val="left" w:pos="2880"/>
        </w:tabs>
        <w:rPr>
          <w:rFonts w:ascii="Times New Roman" w:hAnsi="Times New Roman"/>
          <w:b/>
          <w:bCs/>
          <w:sz w:val="28"/>
          <w:szCs w:val="20"/>
          <w:lang w:val="de-DE"/>
        </w:rPr>
      </w:pPr>
      <w:r>
        <w:rPr>
          <w:rFonts w:ascii="Times New Roman" w:hAnsi="Times New Roman"/>
          <w:szCs w:val="20"/>
          <w:lang w:val="de-DE"/>
        </w:rPr>
        <w:t>(Unterschrift)</w:t>
      </w:r>
      <w:r>
        <w:rPr>
          <w:rFonts w:ascii="Times New Roman" w:hAnsi="Times New Roman"/>
          <w:szCs w:val="20"/>
          <w:lang w:val="de-DE"/>
        </w:rPr>
        <w:tab/>
      </w:r>
      <w:r>
        <w:rPr>
          <w:rFonts w:ascii="Times New Roman" w:hAnsi="Times New Roman"/>
          <w:szCs w:val="20"/>
          <w:lang w:val="de-DE"/>
        </w:rPr>
        <w:tab/>
      </w:r>
      <w:r>
        <w:rPr>
          <w:rFonts w:ascii="Times New Roman" w:hAnsi="Times New Roman"/>
          <w:szCs w:val="20"/>
          <w:lang w:val="de-DE"/>
        </w:rPr>
        <w:tab/>
      </w:r>
      <w:r>
        <w:rPr>
          <w:rFonts w:ascii="Times New Roman" w:hAnsi="Times New Roman"/>
          <w:b/>
          <w:bCs/>
          <w:sz w:val="28"/>
          <w:szCs w:val="20"/>
          <w:lang w:val="de-DE"/>
        </w:rPr>
        <w:t>(Siegel)</w:t>
      </w:r>
    </w:p>
    <w:sectPr w:rsidR="009D1087">
      <w:endnotePr>
        <w:numFmt w:val="decimal"/>
      </w:endnotePr>
      <w:pgSz w:w="11906" w:h="16838"/>
      <w:pgMar w:top="873" w:right="873" w:bottom="268" w:left="1440" w:header="873" w:footer="26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087" w:rsidRDefault="00BE3046">
      <w:r>
        <w:separator/>
      </w:r>
    </w:p>
  </w:endnote>
  <w:endnote w:type="continuationSeparator" w:id="0">
    <w:p w:rsidR="009D1087" w:rsidRDefault="00BE3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087" w:rsidRDefault="00BE3046">
      <w:r>
        <w:separator/>
      </w:r>
    </w:p>
  </w:footnote>
  <w:footnote w:type="continuationSeparator" w:id="0">
    <w:p w:rsidR="009D1087" w:rsidRDefault="00BE3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087" w:rsidRDefault="00BE3046">
    <w:pPr>
      <w:tabs>
        <w:tab w:val="left" w:pos="0"/>
      </w:tabs>
      <w:spacing w:line="360" w:lineRule="auto"/>
      <w:jc w:val="center"/>
      <w:rPr>
        <w:rFonts w:cs="Courier New"/>
        <w:sz w:val="24"/>
        <w:lang w:val="de-DE"/>
      </w:rPr>
    </w:pPr>
    <w:r>
      <w:rPr>
        <w:rFonts w:ascii="Andale Mono" w:hAnsi="Andale Mono"/>
        <w:sz w:val="24"/>
        <w:lang w:val="de-DE"/>
      </w:rPr>
      <w:t xml:space="preserve">- </w:t>
    </w:r>
    <w:r>
      <w:rPr>
        <w:rFonts w:ascii="Andale Mono" w:hAnsi="Andale Mono"/>
        <w:sz w:val="24"/>
        <w:lang w:val="de-DE"/>
      </w:rPr>
      <w:fldChar w:fldCharType="begin"/>
    </w:r>
    <w:r>
      <w:rPr>
        <w:rFonts w:ascii="Andale Mono" w:hAnsi="Andale Mono"/>
        <w:sz w:val="24"/>
        <w:lang w:val="de-DE"/>
      </w:rPr>
      <w:instrText xml:space="preserve">PAGE </w:instrText>
    </w:r>
    <w:r>
      <w:rPr>
        <w:rFonts w:ascii="Andale Mono" w:hAnsi="Andale Mono"/>
        <w:sz w:val="24"/>
        <w:lang w:val="de-DE"/>
      </w:rPr>
      <w:fldChar w:fldCharType="separate"/>
    </w:r>
    <w:r w:rsidR="007463AC">
      <w:rPr>
        <w:rFonts w:ascii="Andale Mono" w:hAnsi="Andale Mono"/>
        <w:noProof/>
        <w:sz w:val="24"/>
        <w:lang w:val="de-DE"/>
      </w:rPr>
      <w:t>3</w:t>
    </w:r>
    <w:r>
      <w:rPr>
        <w:rFonts w:ascii="Andale Mono" w:hAnsi="Andale Mono"/>
        <w:sz w:val="24"/>
        <w:lang w:val="de-DE"/>
      </w:rPr>
      <w:fldChar w:fldCharType="end"/>
    </w:r>
    <w:r>
      <w:rPr>
        <w:rFonts w:ascii="Andale Mono" w:hAnsi="Andale Mono"/>
        <w:sz w:val="24"/>
        <w:lang w:val="de-DE"/>
      </w:rPr>
      <w:t xml:space="preserve"> -</w:t>
    </w:r>
  </w:p>
  <w:p w:rsidR="009D1087" w:rsidRDefault="009D1087">
    <w:pPr>
      <w:spacing w:line="240" w:lineRule="exact"/>
      <w:rPr>
        <w:rFonts w:cs="Courier New"/>
        <w:sz w:val="24"/>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doNotDisplayPageBoundaries/>
  <w:bordersDoNotSurroundHeader/>
  <w:bordersDoNotSurroundFooter/>
  <w:proofState w:spelling="clean" w:grammar="clean"/>
  <w:trackRevision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046"/>
    <w:rsid w:val="000806A8"/>
    <w:rsid w:val="00102D24"/>
    <w:rsid w:val="00107192"/>
    <w:rsid w:val="001876BF"/>
    <w:rsid w:val="001B41C6"/>
    <w:rsid w:val="001F37C3"/>
    <w:rsid w:val="002306C6"/>
    <w:rsid w:val="0028326E"/>
    <w:rsid w:val="00397084"/>
    <w:rsid w:val="004E12D9"/>
    <w:rsid w:val="00520276"/>
    <w:rsid w:val="005B547D"/>
    <w:rsid w:val="005D0556"/>
    <w:rsid w:val="005D3447"/>
    <w:rsid w:val="006B068F"/>
    <w:rsid w:val="006F2933"/>
    <w:rsid w:val="00723CF5"/>
    <w:rsid w:val="00733688"/>
    <w:rsid w:val="007463AC"/>
    <w:rsid w:val="0075751F"/>
    <w:rsid w:val="007A79F9"/>
    <w:rsid w:val="00837DF0"/>
    <w:rsid w:val="008A3B85"/>
    <w:rsid w:val="008D53ED"/>
    <w:rsid w:val="008F2B84"/>
    <w:rsid w:val="00907702"/>
    <w:rsid w:val="00916FA5"/>
    <w:rsid w:val="0092612E"/>
    <w:rsid w:val="009418B0"/>
    <w:rsid w:val="0098263F"/>
    <w:rsid w:val="009B538A"/>
    <w:rsid w:val="009D1087"/>
    <w:rsid w:val="00AE313B"/>
    <w:rsid w:val="00B20ECA"/>
    <w:rsid w:val="00B63591"/>
    <w:rsid w:val="00B73E57"/>
    <w:rsid w:val="00BE1C9D"/>
    <w:rsid w:val="00BE3046"/>
    <w:rsid w:val="00C27AC5"/>
    <w:rsid w:val="00C71BAA"/>
    <w:rsid w:val="00C71FE9"/>
    <w:rsid w:val="00E670C2"/>
    <w:rsid w:val="00EF6A27"/>
    <w:rsid w:val="00F16808"/>
    <w:rsid w:val="00F47CCC"/>
    <w:rsid w:val="00F603C3"/>
    <w:rsid w:val="00F729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Courier New" w:hAnsi="Courier New"/>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semiHidden/>
    <w:pPr>
      <w:tabs>
        <w:tab w:val="left" w:pos="0"/>
      </w:tabs>
      <w:spacing w:line="360" w:lineRule="auto"/>
      <w:jc w:val="center"/>
    </w:pPr>
    <w:rPr>
      <w:rFonts w:ascii="Times New Roman" w:hAnsi="Times New Roman"/>
      <w:szCs w:val="20"/>
      <w:lang w:val="de-DE"/>
    </w:rPr>
  </w:style>
  <w:style w:type="paragraph" w:styleId="Textkrper-Zeileneinzug">
    <w:name w:val="Body Text Indent"/>
    <w:basedOn w:val="Standard"/>
    <w:semiHidden/>
    <w:pPr>
      <w:tabs>
        <w:tab w:val="left" w:pos="0"/>
      </w:tabs>
      <w:spacing w:line="360" w:lineRule="auto"/>
      <w:ind w:firstLine="1985"/>
    </w:pPr>
    <w:rPr>
      <w:rFonts w:ascii="Times New Roman" w:hAnsi="Times New Roman"/>
      <w:sz w:val="24"/>
      <w:lang w:val="de-DE"/>
    </w:rPr>
  </w:style>
  <w:style w:type="paragraph" w:styleId="Textkrper-Einzug2">
    <w:name w:val="Body Text Indent 2"/>
    <w:basedOn w:val="Standard"/>
    <w:semiHidden/>
    <w:pPr>
      <w:tabs>
        <w:tab w:val="left" w:pos="0"/>
        <w:tab w:val="left" w:pos="720"/>
        <w:tab w:val="left" w:pos="1224"/>
        <w:tab w:val="left" w:pos="2160"/>
      </w:tabs>
      <w:ind w:left="720"/>
    </w:pPr>
    <w:rPr>
      <w:rFonts w:ascii="Times New Roman" w:hAnsi="Times New Roman"/>
      <w:b/>
      <w:bCs/>
      <w:szCs w:val="20"/>
      <w:lang w:val="de-DE"/>
    </w:rPr>
  </w:style>
  <w:style w:type="paragraph" w:styleId="Textkrper2">
    <w:name w:val="Body Text 2"/>
    <w:basedOn w:val="Standard"/>
    <w:semiHidden/>
    <w:pPr>
      <w:tabs>
        <w:tab w:val="left" w:pos="0"/>
        <w:tab w:val="left" w:pos="720"/>
        <w:tab w:val="left" w:pos="1224"/>
        <w:tab w:val="left" w:pos="2160"/>
      </w:tabs>
    </w:pPr>
    <w:rPr>
      <w:rFonts w:ascii="Times New Roman" w:hAnsi="Times New Roman"/>
      <w:b/>
      <w:bCs/>
      <w:lang w:val="de-DE"/>
    </w:rPr>
  </w:style>
  <w:style w:type="paragraph" w:styleId="Textkrper3">
    <w:name w:val="Body Text 3"/>
    <w:basedOn w:val="Standard"/>
    <w:semiHidden/>
    <w:pPr>
      <w:tabs>
        <w:tab w:val="left" w:pos="0"/>
      </w:tabs>
      <w:spacing w:line="360" w:lineRule="auto"/>
      <w:jc w:val="center"/>
    </w:pPr>
    <w:rPr>
      <w:rFonts w:ascii="Times New Roman" w:hAnsi="Times New Roman"/>
      <w:sz w:val="30"/>
      <w:lang w:val="de-DE"/>
    </w:rPr>
  </w:style>
  <w:style w:type="paragraph" w:styleId="Textkrper-Einzug3">
    <w:name w:val="Body Text Indent 3"/>
    <w:basedOn w:val="Standard"/>
    <w:semiHidden/>
    <w:pPr>
      <w:tabs>
        <w:tab w:val="left" w:pos="0"/>
        <w:tab w:val="left" w:pos="720"/>
        <w:tab w:val="left" w:pos="1224"/>
        <w:tab w:val="left" w:pos="2160"/>
      </w:tabs>
      <w:ind w:left="720"/>
    </w:pPr>
    <w:rPr>
      <w:rFonts w:ascii="Times New Roman" w:hAnsi="Times New Roman"/>
      <w:szCs w:val="20"/>
      <w:lang w:val="de-DE"/>
    </w:rPr>
  </w:style>
  <w:style w:type="paragraph" w:styleId="Sprechblasentext">
    <w:name w:val="Balloon Text"/>
    <w:basedOn w:val="Standard"/>
    <w:link w:val="SprechblasentextZchn"/>
    <w:uiPriority w:val="99"/>
    <w:semiHidden/>
    <w:unhideWhenUsed/>
    <w:rsid w:val="00F168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6808"/>
    <w:rPr>
      <w:rFonts w:ascii="Tahoma" w:hAnsi="Tahoma" w:cs="Tahoma"/>
      <w:sz w:val="16"/>
      <w:szCs w:val="16"/>
      <w:lang w:val="en-US"/>
    </w:rPr>
  </w:style>
  <w:style w:type="character" w:styleId="Kommentarzeichen">
    <w:name w:val="annotation reference"/>
    <w:basedOn w:val="Absatz-Standardschriftart"/>
    <w:uiPriority w:val="99"/>
    <w:semiHidden/>
    <w:unhideWhenUsed/>
    <w:rsid w:val="000806A8"/>
    <w:rPr>
      <w:sz w:val="16"/>
      <w:szCs w:val="16"/>
    </w:rPr>
  </w:style>
  <w:style w:type="paragraph" w:styleId="Kommentartext">
    <w:name w:val="annotation text"/>
    <w:basedOn w:val="Standard"/>
    <w:link w:val="KommentartextZchn"/>
    <w:uiPriority w:val="99"/>
    <w:semiHidden/>
    <w:unhideWhenUsed/>
    <w:rsid w:val="000806A8"/>
    <w:rPr>
      <w:szCs w:val="20"/>
    </w:rPr>
  </w:style>
  <w:style w:type="character" w:customStyle="1" w:styleId="KommentartextZchn">
    <w:name w:val="Kommentartext Zchn"/>
    <w:basedOn w:val="Absatz-Standardschriftart"/>
    <w:link w:val="Kommentartext"/>
    <w:uiPriority w:val="99"/>
    <w:semiHidden/>
    <w:rsid w:val="000806A8"/>
    <w:rPr>
      <w:rFonts w:ascii="Courier New" w:hAnsi="Courier New"/>
      <w:lang w:val="en-US"/>
    </w:rPr>
  </w:style>
  <w:style w:type="paragraph" w:styleId="Kommentarthema">
    <w:name w:val="annotation subject"/>
    <w:basedOn w:val="Kommentartext"/>
    <w:next w:val="Kommentartext"/>
    <w:link w:val="KommentarthemaZchn"/>
    <w:uiPriority w:val="99"/>
    <w:semiHidden/>
    <w:unhideWhenUsed/>
    <w:rsid w:val="000806A8"/>
    <w:rPr>
      <w:b/>
      <w:bCs/>
    </w:rPr>
  </w:style>
  <w:style w:type="character" w:customStyle="1" w:styleId="KommentarthemaZchn">
    <w:name w:val="Kommentarthema Zchn"/>
    <w:basedOn w:val="KommentartextZchn"/>
    <w:link w:val="Kommentarthema"/>
    <w:uiPriority w:val="99"/>
    <w:semiHidden/>
    <w:rsid w:val="000806A8"/>
    <w:rPr>
      <w:rFonts w:ascii="Courier New" w:hAnsi="Courier New"/>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Courier New" w:hAnsi="Courier New"/>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semiHidden/>
    <w:pPr>
      <w:tabs>
        <w:tab w:val="left" w:pos="0"/>
      </w:tabs>
      <w:spacing w:line="360" w:lineRule="auto"/>
      <w:jc w:val="center"/>
    </w:pPr>
    <w:rPr>
      <w:rFonts w:ascii="Times New Roman" w:hAnsi="Times New Roman"/>
      <w:szCs w:val="20"/>
      <w:lang w:val="de-DE"/>
    </w:rPr>
  </w:style>
  <w:style w:type="paragraph" w:styleId="Textkrper-Zeileneinzug">
    <w:name w:val="Body Text Indent"/>
    <w:basedOn w:val="Standard"/>
    <w:semiHidden/>
    <w:pPr>
      <w:tabs>
        <w:tab w:val="left" w:pos="0"/>
      </w:tabs>
      <w:spacing w:line="360" w:lineRule="auto"/>
      <w:ind w:firstLine="1985"/>
    </w:pPr>
    <w:rPr>
      <w:rFonts w:ascii="Times New Roman" w:hAnsi="Times New Roman"/>
      <w:sz w:val="24"/>
      <w:lang w:val="de-DE"/>
    </w:rPr>
  </w:style>
  <w:style w:type="paragraph" w:styleId="Textkrper-Einzug2">
    <w:name w:val="Body Text Indent 2"/>
    <w:basedOn w:val="Standard"/>
    <w:semiHidden/>
    <w:pPr>
      <w:tabs>
        <w:tab w:val="left" w:pos="0"/>
        <w:tab w:val="left" w:pos="720"/>
        <w:tab w:val="left" w:pos="1224"/>
        <w:tab w:val="left" w:pos="2160"/>
      </w:tabs>
      <w:ind w:left="720"/>
    </w:pPr>
    <w:rPr>
      <w:rFonts w:ascii="Times New Roman" w:hAnsi="Times New Roman"/>
      <w:b/>
      <w:bCs/>
      <w:szCs w:val="20"/>
      <w:lang w:val="de-DE"/>
    </w:rPr>
  </w:style>
  <w:style w:type="paragraph" w:styleId="Textkrper2">
    <w:name w:val="Body Text 2"/>
    <w:basedOn w:val="Standard"/>
    <w:semiHidden/>
    <w:pPr>
      <w:tabs>
        <w:tab w:val="left" w:pos="0"/>
        <w:tab w:val="left" w:pos="720"/>
        <w:tab w:val="left" w:pos="1224"/>
        <w:tab w:val="left" w:pos="2160"/>
      </w:tabs>
    </w:pPr>
    <w:rPr>
      <w:rFonts w:ascii="Times New Roman" w:hAnsi="Times New Roman"/>
      <w:b/>
      <w:bCs/>
      <w:lang w:val="de-DE"/>
    </w:rPr>
  </w:style>
  <w:style w:type="paragraph" w:styleId="Textkrper3">
    <w:name w:val="Body Text 3"/>
    <w:basedOn w:val="Standard"/>
    <w:semiHidden/>
    <w:pPr>
      <w:tabs>
        <w:tab w:val="left" w:pos="0"/>
      </w:tabs>
      <w:spacing w:line="360" w:lineRule="auto"/>
      <w:jc w:val="center"/>
    </w:pPr>
    <w:rPr>
      <w:rFonts w:ascii="Times New Roman" w:hAnsi="Times New Roman"/>
      <w:sz w:val="30"/>
      <w:lang w:val="de-DE"/>
    </w:rPr>
  </w:style>
  <w:style w:type="paragraph" w:styleId="Textkrper-Einzug3">
    <w:name w:val="Body Text Indent 3"/>
    <w:basedOn w:val="Standard"/>
    <w:semiHidden/>
    <w:pPr>
      <w:tabs>
        <w:tab w:val="left" w:pos="0"/>
        <w:tab w:val="left" w:pos="720"/>
        <w:tab w:val="left" w:pos="1224"/>
        <w:tab w:val="left" w:pos="2160"/>
      </w:tabs>
      <w:ind w:left="720"/>
    </w:pPr>
    <w:rPr>
      <w:rFonts w:ascii="Times New Roman" w:hAnsi="Times New Roman"/>
      <w:szCs w:val="20"/>
      <w:lang w:val="de-DE"/>
    </w:rPr>
  </w:style>
  <w:style w:type="paragraph" w:styleId="Sprechblasentext">
    <w:name w:val="Balloon Text"/>
    <w:basedOn w:val="Standard"/>
    <w:link w:val="SprechblasentextZchn"/>
    <w:uiPriority w:val="99"/>
    <w:semiHidden/>
    <w:unhideWhenUsed/>
    <w:rsid w:val="00F168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6808"/>
    <w:rPr>
      <w:rFonts w:ascii="Tahoma" w:hAnsi="Tahoma" w:cs="Tahoma"/>
      <w:sz w:val="16"/>
      <w:szCs w:val="16"/>
      <w:lang w:val="en-US"/>
    </w:rPr>
  </w:style>
  <w:style w:type="character" w:styleId="Kommentarzeichen">
    <w:name w:val="annotation reference"/>
    <w:basedOn w:val="Absatz-Standardschriftart"/>
    <w:uiPriority w:val="99"/>
    <w:semiHidden/>
    <w:unhideWhenUsed/>
    <w:rsid w:val="000806A8"/>
    <w:rPr>
      <w:sz w:val="16"/>
      <w:szCs w:val="16"/>
    </w:rPr>
  </w:style>
  <w:style w:type="paragraph" w:styleId="Kommentartext">
    <w:name w:val="annotation text"/>
    <w:basedOn w:val="Standard"/>
    <w:link w:val="KommentartextZchn"/>
    <w:uiPriority w:val="99"/>
    <w:semiHidden/>
    <w:unhideWhenUsed/>
    <w:rsid w:val="000806A8"/>
    <w:rPr>
      <w:szCs w:val="20"/>
    </w:rPr>
  </w:style>
  <w:style w:type="character" w:customStyle="1" w:styleId="KommentartextZchn">
    <w:name w:val="Kommentartext Zchn"/>
    <w:basedOn w:val="Absatz-Standardschriftart"/>
    <w:link w:val="Kommentartext"/>
    <w:uiPriority w:val="99"/>
    <w:semiHidden/>
    <w:rsid w:val="000806A8"/>
    <w:rPr>
      <w:rFonts w:ascii="Courier New" w:hAnsi="Courier New"/>
      <w:lang w:val="en-US"/>
    </w:rPr>
  </w:style>
  <w:style w:type="paragraph" w:styleId="Kommentarthema">
    <w:name w:val="annotation subject"/>
    <w:basedOn w:val="Kommentartext"/>
    <w:next w:val="Kommentartext"/>
    <w:link w:val="KommentarthemaZchn"/>
    <w:uiPriority w:val="99"/>
    <w:semiHidden/>
    <w:unhideWhenUsed/>
    <w:rsid w:val="000806A8"/>
    <w:rPr>
      <w:b/>
      <w:bCs/>
    </w:rPr>
  </w:style>
  <w:style w:type="character" w:customStyle="1" w:styleId="KommentarthemaZchn">
    <w:name w:val="Kommentarthema Zchn"/>
    <w:basedOn w:val="KommentartextZchn"/>
    <w:link w:val="Kommentarthema"/>
    <w:uiPriority w:val="99"/>
    <w:semiHidden/>
    <w:rsid w:val="000806A8"/>
    <w:rPr>
      <w:rFonts w:ascii="Courier New" w:hAnsi="Courier New"/>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313B7BC2.dotm</Template>
  <TotalTime>0</TotalTime>
  <Pages>7</Pages>
  <Words>1819</Words>
  <Characters>13245</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Bezirksregierung Köln</Company>
  <LinksUpToDate>false</LinksUpToDate>
  <CharactersWithSpaces>15034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Roswitha Hoge</dc:creator>
  <cp:lastModifiedBy>Schulz, Astrid</cp:lastModifiedBy>
  <cp:revision>3</cp:revision>
  <cp:lastPrinted>2018-08-09T13:45:00Z</cp:lastPrinted>
  <dcterms:created xsi:type="dcterms:W3CDTF">2018-01-08T10:02:00Z</dcterms:created>
  <dcterms:modified xsi:type="dcterms:W3CDTF">2018-08-09T13:46:00Z</dcterms:modified>
</cp:coreProperties>
</file>